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6805" w14:textId="77777777" w:rsidR="00EB7F12" w:rsidRDefault="00EB7F12" w:rsidP="00EB7F12">
      <w:pPr>
        <w:spacing w:after="0" w:line="240" w:lineRule="auto"/>
        <w:rPr>
          <w:rFonts w:eastAsia="Times New Roman" w:cs="Times New Roman"/>
          <w:b/>
          <w:i/>
          <w:sz w:val="36"/>
        </w:rPr>
      </w:pPr>
    </w:p>
    <w:p w14:paraId="4EA46806" w14:textId="77777777" w:rsidR="00EB7F12" w:rsidRDefault="00EB7F12" w:rsidP="00EB7F12">
      <w:pPr>
        <w:spacing w:after="0" w:line="240" w:lineRule="auto"/>
        <w:rPr>
          <w:rFonts w:eastAsia="Times New Roman" w:cs="Times New Roman"/>
          <w:b/>
          <w:i/>
          <w:sz w:val="36"/>
        </w:rPr>
      </w:pPr>
    </w:p>
    <w:p w14:paraId="4EA46807" w14:textId="77777777" w:rsidR="00EB7F12" w:rsidRDefault="00EB7F12" w:rsidP="00EB7F12">
      <w:pPr>
        <w:spacing w:after="0" w:line="240" w:lineRule="auto"/>
        <w:rPr>
          <w:rFonts w:eastAsia="Times New Roman" w:cs="Times New Roman"/>
          <w:b/>
          <w:i/>
          <w:sz w:val="36"/>
        </w:rPr>
      </w:pPr>
      <w:r>
        <w:rPr>
          <w:rFonts w:eastAsia="Times New Roman" w:cs="Times New Roman"/>
          <w:b/>
          <w:i/>
          <w:noProof/>
          <w:sz w:val="36"/>
        </w:rPr>
        <w:drawing>
          <wp:anchor distT="0" distB="0" distL="114300" distR="114300" simplePos="0" relativeHeight="251664384" behindDoc="0" locked="0" layoutInCell="1" allowOverlap="1" wp14:anchorId="4EA47253" wp14:editId="4EA47254">
            <wp:simplePos x="0" y="0"/>
            <wp:positionH relativeFrom="column">
              <wp:posOffset>2934443</wp:posOffset>
            </wp:positionH>
            <wp:positionV relativeFrom="paragraph">
              <wp:posOffset>53192</wp:posOffset>
            </wp:positionV>
            <wp:extent cx="1239734" cy="118753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39734" cy="1187532"/>
                    </a:xfrm>
                    <a:prstGeom prst="rect">
                      <a:avLst/>
                    </a:prstGeom>
                    <a:noFill/>
                  </pic:spPr>
                </pic:pic>
              </a:graphicData>
            </a:graphic>
          </wp:anchor>
        </w:drawing>
      </w:r>
    </w:p>
    <w:p w14:paraId="4EA46808" w14:textId="77777777" w:rsidR="00EB7F12" w:rsidRDefault="00EB7F12" w:rsidP="00EB7F12">
      <w:pPr>
        <w:spacing w:after="0" w:line="240" w:lineRule="auto"/>
        <w:rPr>
          <w:rFonts w:eastAsia="Times New Roman" w:cs="Times New Roman"/>
          <w:b/>
          <w:i/>
          <w:sz w:val="36"/>
        </w:rPr>
      </w:pPr>
    </w:p>
    <w:p w14:paraId="4EA46809" w14:textId="77777777" w:rsidR="00EB7F12" w:rsidRDefault="00EB7F12" w:rsidP="00EB7F12">
      <w:pPr>
        <w:spacing w:after="0" w:line="240" w:lineRule="auto"/>
        <w:rPr>
          <w:rFonts w:eastAsia="Times New Roman" w:cs="Times New Roman"/>
          <w:b/>
          <w:i/>
          <w:sz w:val="36"/>
        </w:rPr>
      </w:pPr>
    </w:p>
    <w:p w14:paraId="4EA4680A" w14:textId="77777777" w:rsidR="00EB7F12" w:rsidRDefault="00EB7F12" w:rsidP="00EB7F12">
      <w:pPr>
        <w:spacing w:after="0" w:line="240" w:lineRule="auto"/>
        <w:rPr>
          <w:rFonts w:eastAsia="Times New Roman" w:cs="Times New Roman"/>
          <w:b/>
          <w:i/>
          <w:sz w:val="36"/>
        </w:rPr>
      </w:pPr>
    </w:p>
    <w:p w14:paraId="4EA4680B" w14:textId="77777777" w:rsidR="00EB7F12" w:rsidRDefault="00EB7F12" w:rsidP="00EB7F12">
      <w:pPr>
        <w:spacing w:after="0" w:line="240" w:lineRule="auto"/>
        <w:rPr>
          <w:rFonts w:eastAsia="Times New Roman" w:cs="Times New Roman"/>
          <w:b/>
          <w:i/>
          <w:sz w:val="36"/>
        </w:rPr>
      </w:pPr>
    </w:p>
    <w:p w14:paraId="4EA4680C" w14:textId="77777777" w:rsidR="00EB7F12" w:rsidRDefault="00EB7F12" w:rsidP="00EB7F12">
      <w:pPr>
        <w:spacing w:after="0" w:line="240" w:lineRule="auto"/>
        <w:rPr>
          <w:rFonts w:eastAsia="Times New Roman" w:cs="Times New Roman"/>
          <w:b/>
          <w:i/>
          <w:sz w:val="36"/>
        </w:rPr>
      </w:pPr>
    </w:p>
    <w:p w14:paraId="4EA4680D" w14:textId="77777777" w:rsidR="00EB7F12" w:rsidRDefault="00EB7F12" w:rsidP="00EB7F12">
      <w:pPr>
        <w:spacing w:after="0" w:line="240" w:lineRule="auto"/>
        <w:rPr>
          <w:rFonts w:eastAsia="Times New Roman" w:cs="Times New Roman"/>
          <w:b/>
          <w:i/>
          <w:sz w:val="36"/>
        </w:rPr>
      </w:pPr>
    </w:p>
    <w:p w14:paraId="4EA4680E" w14:textId="77777777" w:rsidR="00EB7F12" w:rsidRDefault="00EB7F12" w:rsidP="00EB7F12">
      <w:pPr>
        <w:spacing w:after="0" w:line="240" w:lineRule="auto"/>
        <w:rPr>
          <w:rFonts w:eastAsia="Times New Roman" w:cs="Times New Roman"/>
          <w:b/>
          <w:i/>
          <w:sz w:val="36"/>
        </w:rPr>
      </w:pPr>
    </w:p>
    <w:p w14:paraId="4EA4680F" w14:textId="77777777" w:rsidR="0026187A" w:rsidRPr="00EB7F12" w:rsidRDefault="009878D6" w:rsidP="00EB7F12">
      <w:pPr>
        <w:spacing w:after="0" w:line="240" w:lineRule="auto"/>
        <w:jc w:val="center"/>
        <w:rPr>
          <w:b/>
          <w:color w:val="800000"/>
          <w:sz w:val="28"/>
          <w:u w:val="single"/>
        </w:rPr>
      </w:pPr>
      <w:r w:rsidRPr="00EB7F12">
        <w:rPr>
          <w:rFonts w:eastAsia="Times New Roman" w:cs="Times New Roman"/>
          <w:b/>
          <w:i/>
          <w:sz w:val="36"/>
        </w:rPr>
        <w:t>Office of Community Development</w:t>
      </w:r>
      <w:r w:rsidR="00EB7F12" w:rsidRPr="00EB7F12">
        <w:rPr>
          <w:rFonts w:eastAsia="Times New Roman" w:cs="Times New Roman"/>
          <w:b/>
          <w:i/>
          <w:sz w:val="36"/>
        </w:rPr>
        <w:t>/</w:t>
      </w:r>
      <w:r w:rsidR="0026187A" w:rsidRPr="00EB7F12">
        <w:rPr>
          <w:rFonts w:eastAsia="Times New Roman" w:cs="Times New Roman"/>
          <w:b/>
          <w:i/>
          <w:sz w:val="36"/>
        </w:rPr>
        <w:t>Disaster Recovery Unit</w:t>
      </w:r>
    </w:p>
    <w:p w14:paraId="4EA46810" w14:textId="77777777" w:rsidR="00EB7F12" w:rsidRPr="00EB7F12" w:rsidRDefault="00EB7F12" w:rsidP="00EB7F12">
      <w:pPr>
        <w:tabs>
          <w:tab w:val="left" w:pos="-1440"/>
          <w:tab w:val="left" w:pos="-720"/>
          <w:tab w:val="left" w:pos="0"/>
          <w:tab w:val="left" w:pos="720"/>
          <w:tab w:val="left" w:pos="1142"/>
          <w:tab w:val="left" w:pos="1571"/>
          <w:tab w:val="left" w:pos="1999"/>
          <w:tab w:val="left" w:pos="2625"/>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eastAsia="Times New Roman" w:cs="Times New Roman"/>
          <w:b/>
          <w:i/>
          <w:sz w:val="36"/>
        </w:rPr>
      </w:pPr>
    </w:p>
    <w:p w14:paraId="4EA46811" w14:textId="77777777" w:rsidR="0026187A" w:rsidRPr="00EB7F12" w:rsidRDefault="00EB7F12" w:rsidP="00EB7F12">
      <w:pPr>
        <w:tabs>
          <w:tab w:val="left" w:pos="-1440"/>
          <w:tab w:val="left" w:pos="-720"/>
          <w:tab w:val="left" w:pos="0"/>
          <w:tab w:val="left" w:pos="720"/>
          <w:tab w:val="left" w:pos="1142"/>
          <w:tab w:val="left" w:pos="1571"/>
          <w:tab w:val="left" w:pos="1999"/>
          <w:tab w:val="left" w:pos="2625"/>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eastAsia="Times New Roman" w:cs="Times New Roman"/>
          <w:b/>
          <w:i/>
          <w:sz w:val="36"/>
        </w:rPr>
      </w:pPr>
      <w:r w:rsidRPr="00EB7F12">
        <w:rPr>
          <w:rFonts w:eastAsia="Times New Roman" w:cs="Times New Roman"/>
          <w:b/>
          <w:i/>
          <w:sz w:val="36"/>
        </w:rPr>
        <w:t xml:space="preserve">Exhibit </w:t>
      </w:r>
      <w:r w:rsidR="000E4C62">
        <w:rPr>
          <w:rFonts w:eastAsia="Times New Roman" w:cs="Times New Roman"/>
          <w:b/>
          <w:i/>
          <w:sz w:val="36"/>
        </w:rPr>
        <w:t>12-</w:t>
      </w:r>
      <w:r w:rsidR="002D5E99">
        <w:rPr>
          <w:rFonts w:eastAsia="Times New Roman" w:cs="Times New Roman"/>
          <w:b/>
          <w:i/>
          <w:sz w:val="36"/>
        </w:rPr>
        <w:t>4</w:t>
      </w:r>
    </w:p>
    <w:p w14:paraId="4EA46812" w14:textId="77777777" w:rsidR="0026187A" w:rsidRPr="00EB7F12" w:rsidRDefault="00EB7F12" w:rsidP="00EB7F12">
      <w:pPr>
        <w:tabs>
          <w:tab w:val="left" w:pos="-1440"/>
          <w:tab w:val="left" w:pos="-720"/>
          <w:tab w:val="left" w:pos="0"/>
          <w:tab w:val="left" w:pos="720"/>
          <w:tab w:val="left" w:pos="1142"/>
          <w:tab w:val="left" w:pos="1571"/>
          <w:tab w:val="left" w:pos="1999"/>
          <w:tab w:val="left" w:pos="2625"/>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eastAsia="Times New Roman" w:cs="Times New Roman"/>
          <w:b/>
          <w:i/>
          <w:sz w:val="36"/>
        </w:rPr>
      </w:pPr>
      <w:r w:rsidRPr="00EB7F12">
        <w:rPr>
          <w:rFonts w:eastAsia="Times New Roman" w:cs="Times New Roman"/>
          <w:b/>
          <w:i/>
          <w:sz w:val="36"/>
        </w:rPr>
        <w:t>Compliance Monitoring Project Checklist</w:t>
      </w:r>
      <w:r w:rsidR="000E4C62">
        <w:rPr>
          <w:rFonts w:eastAsia="Times New Roman" w:cs="Times New Roman"/>
          <w:b/>
          <w:i/>
          <w:sz w:val="36"/>
        </w:rPr>
        <w:t xml:space="preserve"> Template</w:t>
      </w:r>
    </w:p>
    <w:p w14:paraId="4EA46813" w14:textId="77777777" w:rsidR="00EB7F12" w:rsidRPr="00EB7F12" w:rsidRDefault="00EB7F12" w:rsidP="00EB7F12">
      <w:pPr>
        <w:tabs>
          <w:tab w:val="left" w:pos="-1440"/>
          <w:tab w:val="left" w:pos="-720"/>
          <w:tab w:val="left" w:pos="0"/>
          <w:tab w:val="left" w:pos="720"/>
          <w:tab w:val="left" w:pos="1142"/>
          <w:tab w:val="left" w:pos="1571"/>
          <w:tab w:val="left" w:pos="1999"/>
          <w:tab w:val="left" w:pos="2625"/>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eastAsia="Times New Roman" w:cs="Times New Roman"/>
          <w:b/>
          <w:i/>
          <w:sz w:val="36"/>
        </w:rPr>
      </w:pPr>
    </w:p>
    <w:p w14:paraId="4EA46814" w14:textId="69AF5E76" w:rsidR="0026187A" w:rsidRPr="00EB7F12" w:rsidRDefault="0026187A" w:rsidP="00EB7F12">
      <w:pPr>
        <w:tabs>
          <w:tab w:val="left" w:pos="-1440"/>
          <w:tab w:val="left" w:pos="-720"/>
          <w:tab w:val="left" w:pos="0"/>
          <w:tab w:val="left" w:pos="720"/>
          <w:tab w:val="left" w:pos="1142"/>
          <w:tab w:val="left" w:pos="1571"/>
          <w:tab w:val="left" w:pos="1999"/>
          <w:tab w:val="left" w:pos="2625"/>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eastAsia="Times New Roman" w:cs="Times New Roman"/>
          <w:b/>
          <w:i/>
          <w:sz w:val="36"/>
        </w:rPr>
      </w:pPr>
      <w:r w:rsidRPr="00EB7F12">
        <w:rPr>
          <w:rFonts w:eastAsia="Times New Roman" w:cs="Times New Roman"/>
          <w:b/>
          <w:i/>
          <w:sz w:val="36"/>
        </w:rPr>
        <w:t>Revised</w:t>
      </w:r>
      <w:r w:rsidR="00B82624" w:rsidRPr="00EB7F12">
        <w:rPr>
          <w:rFonts w:eastAsia="Times New Roman" w:cs="Times New Roman"/>
          <w:b/>
          <w:i/>
          <w:sz w:val="36"/>
        </w:rPr>
        <w:t xml:space="preserve"> </w:t>
      </w:r>
      <w:r w:rsidR="00A35074">
        <w:rPr>
          <w:rFonts w:eastAsia="Times New Roman" w:cs="Times New Roman"/>
          <w:b/>
          <w:i/>
          <w:sz w:val="36"/>
        </w:rPr>
        <w:t>April 13, 2015</w:t>
      </w:r>
      <w:bookmarkStart w:id="0" w:name="_GoBack"/>
      <w:bookmarkEnd w:id="0"/>
    </w:p>
    <w:p w14:paraId="4EA46815" w14:textId="77777777" w:rsidR="0026187A" w:rsidRDefault="0026187A" w:rsidP="00F95D83">
      <w:pPr>
        <w:pStyle w:val="TOC1"/>
        <w:sectPr w:rsidR="0026187A" w:rsidSect="00A3776A">
          <w:headerReference w:type="default" r:id="rId13"/>
          <w:footerReference w:type="default" r:id="rId14"/>
          <w:type w:val="continuous"/>
          <w:pgSz w:w="12240" w:h="15840" w:code="1"/>
          <w:pgMar w:top="1440" w:right="1440" w:bottom="720" w:left="720" w:header="720" w:footer="216" w:gutter="0"/>
          <w:cols w:space="720"/>
          <w:docGrid w:linePitch="360"/>
        </w:sectPr>
      </w:pPr>
    </w:p>
    <w:p w14:paraId="4EA46816" w14:textId="77777777" w:rsidR="00812900" w:rsidRPr="00F95D83" w:rsidRDefault="00B303B7" w:rsidP="003450C7">
      <w:pPr>
        <w:pStyle w:val="TOC1"/>
        <w:autoSpaceDE w:val="0"/>
        <w:rPr>
          <w:b/>
          <w:u w:val="single"/>
        </w:rPr>
      </w:pPr>
      <w:r>
        <w:rPr>
          <w:rFonts w:ascii="ZWAdobeF" w:hAnsi="ZWAdobeF" w:cs="ZWAdobeF"/>
          <w:sz w:val="2"/>
          <w:szCs w:val="2"/>
        </w:rPr>
        <w:lastRenderedPageBreak/>
        <w:t>U</w:t>
      </w:r>
      <w:r w:rsidR="003450C7">
        <w:rPr>
          <w:rFonts w:ascii="ZWAdobeF" w:hAnsi="ZWAdobeF" w:cs="ZWAdobeF"/>
          <w:sz w:val="2"/>
          <w:szCs w:val="2"/>
        </w:rPr>
        <w:t>U</w:t>
      </w:r>
      <w:r w:rsidR="00F95D83" w:rsidRPr="00F95D83">
        <w:rPr>
          <w:b/>
          <w:u w:val="single"/>
        </w:rPr>
        <w:t>TABLE OF CONTENTS</w:t>
      </w:r>
    </w:p>
    <w:p w14:paraId="411A0783" w14:textId="77777777" w:rsidR="008C2047" w:rsidRDefault="008C5DDD">
      <w:pPr>
        <w:pStyle w:val="TOC1"/>
        <w:rPr>
          <w:rFonts w:asciiTheme="minorHAnsi" w:eastAsiaTheme="minorEastAsia" w:hAnsiTheme="minorHAnsi"/>
          <w:noProof/>
        </w:rPr>
      </w:pPr>
      <w:r>
        <w:fldChar w:fldCharType="begin"/>
      </w:r>
      <w:r w:rsidR="001579D5">
        <w:instrText xml:space="preserve"> TOC \h \z \t "Heading 1,1,Heading 2,2" </w:instrText>
      </w:r>
      <w:r>
        <w:fldChar w:fldCharType="separate"/>
      </w:r>
      <w:hyperlink w:anchor="_Toc416963520" w:history="1">
        <w:r w:rsidR="008C2047" w:rsidRPr="00BB1DA1">
          <w:rPr>
            <w:rStyle w:val="Hyperlink"/>
            <w:rFonts w:cs="Times New Roman"/>
            <w:noProof/>
          </w:rPr>
          <w:t>1.</w:t>
        </w:r>
        <w:r w:rsidR="008C2047">
          <w:rPr>
            <w:rFonts w:asciiTheme="minorHAnsi" w:eastAsiaTheme="minorEastAsia" w:hAnsiTheme="minorHAnsi"/>
            <w:noProof/>
          </w:rPr>
          <w:tab/>
        </w:r>
        <w:r w:rsidR="008C2047" w:rsidRPr="00BB1DA1">
          <w:rPr>
            <w:rStyle w:val="Hyperlink"/>
            <w:noProof/>
          </w:rPr>
          <w:t>Monitoring Instructions</w:t>
        </w:r>
        <w:r w:rsidR="008C2047">
          <w:rPr>
            <w:noProof/>
            <w:webHidden/>
          </w:rPr>
          <w:tab/>
        </w:r>
        <w:r w:rsidR="008C2047">
          <w:rPr>
            <w:noProof/>
            <w:webHidden/>
          </w:rPr>
          <w:fldChar w:fldCharType="begin"/>
        </w:r>
        <w:r w:rsidR="008C2047">
          <w:rPr>
            <w:noProof/>
            <w:webHidden/>
          </w:rPr>
          <w:instrText xml:space="preserve"> PAGEREF _Toc416963520 \h </w:instrText>
        </w:r>
        <w:r w:rsidR="008C2047">
          <w:rPr>
            <w:noProof/>
            <w:webHidden/>
          </w:rPr>
        </w:r>
        <w:r w:rsidR="008C2047">
          <w:rPr>
            <w:noProof/>
            <w:webHidden/>
          </w:rPr>
          <w:fldChar w:fldCharType="separate"/>
        </w:r>
        <w:r w:rsidR="008C2047">
          <w:rPr>
            <w:noProof/>
            <w:webHidden/>
          </w:rPr>
          <w:t>1-1</w:t>
        </w:r>
        <w:r w:rsidR="008C2047">
          <w:rPr>
            <w:noProof/>
            <w:webHidden/>
          </w:rPr>
          <w:fldChar w:fldCharType="end"/>
        </w:r>
      </w:hyperlink>
    </w:p>
    <w:p w14:paraId="1E9EF6FF" w14:textId="77777777" w:rsidR="008C2047" w:rsidRDefault="00A35074">
      <w:pPr>
        <w:pStyle w:val="TOC1"/>
        <w:rPr>
          <w:rFonts w:asciiTheme="minorHAnsi" w:eastAsiaTheme="minorEastAsia" w:hAnsiTheme="minorHAnsi"/>
          <w:noProof/>
        </w:rPr>
      </w:pPr>
      <w:hyperlink w:anchor="_Toc416963521" w:history="1">
        <w:r w:rsidR="008C2047" w:rsidRPr="00BB1DA1">
          <w:rPr>
            <w:rStyle w:val="Hyperlink"/>
            <w:rFonts w:cs="Times New Roman"/>
            <w:noProof/>
          </w:rPr>
          <w:t>2.</w:t>
        </w:r>
        <w:r w:rsidR="008C2047">
          <w:rPr>
            <w:rFonts w:asciiTheme="minorHAnsi" w:eastAsiaTheme="minorEastAsia" w:hAnsiTheme="minorHAnsi"/>
            <w:noProof/>
          </w:rPr>
          <w:tab/>
        </w:r>
        <w:r w:rsidR="008C2047" w:rsidRPr="00BB1DA1">
          <w:rPr>
            <w:rStyle w:val="Hyperlink"/>
            <w:noProof/>
          </w:rPr>
          <w:t>Monitoring Prep – Preliminary Data Collection</w:t>
        </w:r>
        <w:r w:rsidR="008C2047">
          <w:rPr>
            <w:noProof/>
            <w:webHidden/>
          </w:rPr>
          <w:tab/>
        </w:r>
        <w:r w:rsidR="008C2047">
          <w:rPr>
            <w:noProof/>
            <w:webHidden/>
          </w:rPr>
          <w:fldChar w:fldCharType="begin"/>
        </w:r>
        <w:r w:rsidR="008C2047">
          <w:rPr>
            <w:noProof/>
            <w:webHidden/>
          </w:rPr>
          <w:instrText xml:space="preserve"> PAGEREF _Toc416963521 \h </w:instrText>
        </w:r>
        <w:r w:rsidR="008C2047">
          <w:rPr>
            <w:noProof/>
            <w:webHidden/>
          </w:rPr>
        </w:r>
        <w:r w:rsidR="008C2047">
          <w:rPr>
            <w:noProof/>
            <w:webHidden/>
          </w:rPr>
          <w:fldChar w:fldCharType="separate"/>
        </w:r>
        <w:r w:rsidR="008C2047">
          <w:rPr>
            <w:noProof/>
            <w:webHidden/>
          </w:rPr>
          <w:t>2-1</w:t>
        </w:r>
        <w:r w:rsidR="008C2047">
          <w:rPr>
            <w:noProof/>
            <w:webHidden/>
          </w:rPr>
          <w:fldChar w:fldCharType="end"/>
        </w:r>
      </w:hyperlink>
    </w:p>
    <w:p w14:paraId="53765646" w14:textId="77777777" w:rsidR="008C2047" w:rsidRDefault="00A35074">
      <w:pPr>
        <w:pStyle w:val="TOC1"/>
        <w:rPr>
          <w:rFonts w:asciiTheme="minorHAnsi" w:eastAsiaTheme="minorEastAsia" w:hAnsiTheme="minorHAnsi"/>
          <w:noProof/>
        </w:rPr>
      </w:pPr>
      <w:hyperlink w:anchor="_Toc416963522" w:history="1">
        <w:r w:rsidR="008C2047" w:rsidRPr="00BB1DA1">
          <w:rPr>
            <w:rStyle w:val="Hyperlink"/>
            <w:rFonts w:cs="Times New Roman"/>
            <w:noProof/>
          </w:rPr>
          <w:t>3.</w:t>
        </w:r>
        <w:r w:rsidR="008C2047">
          <w:rPr>
            <w:rFonts w:asciiTheme="minorHAnsi" w:eastAsiaTheme="minorEastAsia" w:hAnsiTheme="minorHAnsi"/>
            <w:noProof/>
          </w:rPr>
          <w:tab/>
        </w:r>
        <w:r w:rsidR="008C2047" w:rsidRPr="00BB1DA1">
          <w:rPr>
            <w:rStyle w:val="Hyperlink"/>
            <w:noProof/>
          </w:rPr>
          <w:t>Monitoring Prep - Document Collection</w:t>
        </w:r>
        <w:r w:rsidR="008C2047">
          <w:rPr>
            <w:noProof/>
            <w:webHidden/>
          </w:rPr>
          <w:tab/>
        </w:r>
        <w:r w:rsidR="008C2047">
          <w:rPr>
            <w:noProof/>
            <w:webHidden/>
          </w:rPr>
          <w:fldChar w:fldCharType="begin"/>
        </w:r>
        <w:r w:rsidR="008C2047">
          <w:rPr>
            <w:noProof/>
            <w:webHidden/>
          </w:rPr>
          <w:instrText xml:space="preserve"> PAGEREF _Toc416963522 \h </w:instrText>
        </w:r>
        <w:r w:rsidR="008C2047">
          <w:rPr>
            <w:noProof/>
            <w:webHidden/>
          </w:rPr>
        </w:r>
        <w:r w:rsidR="008C2047">
          <w:rPr>
            <w:noProof/>
            <w:webHidden/>
          </w:rPr>
          <w:fldChar w:fldCharType="separate"/>
        </w:r>
        <w:r w:rsidR="008C2047">
          <w:rPr>
            <w:noProof/>
            <w:webHidden/>
          </w:rPr>
          <w:t>3-1</w:t>
        </w:r>
        <w:r w:rsidR="008C2047">
          <w:rPr>
            <w:noProof/>
            <w:webHidden/>
          </w:rPr>
          <w:fldChar w:fldCharType="end"/>
        </w:r>
      </w:hyperlink>
    </w:p>
    <w:p w14:paraId="7DD899C3" w14:textId="77777777" w:rsidR="008C2047" w:rsidRDefault="00A35074">
      <w:pPr>
        <w:pStyle w:val="TOC1"/>
        <w:rPr>
          <w:rFonts w:asciiTheme="minorHAnsi" w:eastAsiaTheme="minorEastAsia" w:hAnsiTheme="minorHAnsi"/>
          <w:noProof/>
        </w:rPr>
      </w:pPr>
      <w:hyperlink w:anchor="_Toc416963523" w:history="1">
        <w:r w:rsidR="008C2047" w:rsidRPr="00BB1DA1">
          <w:rPr>
            <w:rStyle w:val="Hyperlink"/>
            <w:rFonts w:cs="Times New Roman"/>
            <w:noProof/>
          </w:rPr>
          <w:t>4.</w:t>
        </w:r>
        <w:r w:rsidR="008C2047">
          <w:rPr>
            <w:rFonts w:asciiTheme="minorHAnsi" w:eastAsiaTheme="minorEastAsia" w:hAnsiTheme="minorHAnsi"/>
            <w:noProof/>
          </w:rPr>
          <w:tab/>
        </w:r>
        <w:r w:rsidR="008C2047" w:rsidRPr="00BB1DA1">
          <w:rPr>
            <w:rStyle w:val="Hyperlink"/>
            <w:noProof/>
          </w:rPr>
          <w:t>Citizen Participation</w:t>
        </w:r>
        <w:r w:rsidR="008C2047">
          <w:rPr>
            <w:noProof/>
            <w:webHidden/>
          </w:rPr>
          <w:tab/>
        </w:r>
        <w:r w:rsidR="008C2047">
          <w:rPr>
            <w:noProof/>
            <w:webHidden/>
          </w:rPr>
          <w:fldChar w:fldCharType="begin"/>
        </w:r>
        <w:r w:rsidR="008C2047">
          <w:rPr>
            <w:noProof/>
            <w:webHidden/>
          </w:rPr>
          <w:instrText xml:space="preserve"> PAGEREF _Toc416963523 \h </w:instrText>
        </w:r>
        <w:r w:rsidR="008C2047">
          <w:rPr>
            <w:noProof/>
            <w:webHidden/>
          </w:rPr>
        </w:r>
        <w:r w:rsidR="008C2047">
          <w:rPr>
            <w:noProof/>
            <w:webHidden/>
          </w:rPr>
          <w:fldChar w:fldCharType="separate"/>
        </w:r>
        <w:r w:rsidR="008C2047">
          <w:rPr>
            <w:noProof/>
            <w:webHidden/>
          </w:rPr>
          <w:t>4-1</w:t>
        </w:r>
        <w:r w:rsidR="008C2047">
          <w:rPr>
            <w:noProof/>
            <w:webHidden/>
          </w:rPr>
          <w:fldChar w:fldCharType="end"/>
        </w:r>
      </w:hyperlink>
    </w:p>
    <w:p w14:paraId="798FC1FA" w14:textId="77777777" w:rsidR="008C2047" w:rsidRDefault="00A35074">
      <w:pPr>
        <w:pStyle w:val="TOC1"/>
        <w:rPr>
          <w:rFonts w:asciiTheme="minorHAnsi" w:eastAsiaTheme="minorEastAsia" w:hAnsiTheme="minorHAnsi"/>
          <w:noProof/>
        </w:rPr>
      </w:pPr>
      <w:hyperlink w:anchor="_Toc416963524" w:history="1">
        <w:r w:rsidR="008C2047" w:rsidRPr="00BB1DA1">
          <w:rPr>
            <w:rStyle w:val="Hyperlink"/>
            <w:rFonts w:cs="Times New Roman"/>
            <w:noProof/>
          </w:rPr>
          <w:t>5.</w:t>
        </w:r>
        <w:r w:rsidR="008C2047">
          <w:rPr>
            <w:rFonts w:asciiTheme="minorHAnsi" w:eastAsiaTheme="minorEastAsia" w:hAnsiTheme="minorHAnsi"/>
            <w:noProof/>
          </w:rPr>
          <w:tab/>
        </w:r>
        <w:r w:rsidR="008C2047" w:rsidRPr="00BB1DA1">
          <w:rPr>
            <w:rStyle w:val="Hyperlink"/>
            <w:noProof/>
          </w:rPr>
          <w:t>National Objective and Eligible Activities</w:t>
        </w:r>
        <w:r w:rsidR="008C2047">
          <w:rPr>
            <w:noProof/>
            <w:webHidden/>
          </w:rPr>
          <w:tab/>
        </w:r>
        <w:r w:rsidR="008C2047">
          <w:rPr>
            <w:noProof/>
            <w:webHidden/>
          </w:rPr>
          <w:fldChar w:fldCharType="begin"/>
        </w:r>
        <w:r w:rsidR="008C2047">
          <w:rPr>
            <w:noProof/>
            <w:webHidden/>
          </w:rPr>
          <w:instrText xml:space="preserve"> PAGEREF _Toc416963524 \h </w:instrText>
        </w:r>
        <w:r w:rsidR="008C2047">
          <w:rPr>
            <w:noProof/>
            <w:webHidden/>
          </w:rPr>
        </w:r>
        <w:r w:rsidR="008C2047">
          <w:rPr>
            <w:noProof/>
            <w:webHidden/>
          </w:rPr>
          <w:fldChar w:fldCharType="separate"/>
        </w:r>
        <w:r w:rsidR="008C2047">
          <w:rPr>
            <w:noProof/>
            <w:webHidden/>
          </w:rPr>
          <w:t>5-1</w:t>
        </w:r>
        <w:r w:rsidR="008C2047">
          <w:rPr>
            <w:noProof/>
            <w:webHidden/>
          </w:rPr>
          <w:fldChar w:fldCharType="end"/>
        </w:r>
      </w:hyperlink>
    </w:p>
    <w:p w14:paraId="1B1182A4" w14:textId="77777777" w:rsidR="008C2047" w:rsidRDefault="00A35074">
      <w:pPr>
        <w:pStyle w:val="TOC1"/>
        <w:rPr>
          <w:rStyle w:val="Hyperlink"/>
          <w:noProof/>
        </w:rPr>
      </w:pPr>
      <w:hyperlink w:anchor="_Toc416963525" w:history="1">
        <w:r w:rsidR="008C2047" w:rsidRPr="00BB1DA1">
          <w:rPr>
            <w:rStyle w:val="Hyperlink"/>
            <w:rFonts w:cs="Times New Roman"/>
            <w:noProof/>
          </w:rPr>
          <w:t>6.</w:t>
        </w:r>
        <w:r w:rsidR="008C2047">
          <w:rPr>
            <w:rFonts w:asciiTheme="minorHAnsi" w:eastAsiaTheme="minorEastAsia" w:hAnsiTheme="minorHAnsi"/>
            <w:noProof/>
          </w:rPr>
          <w:tab/>
        </w:r>
        <w:r w:rsidR="008C2047" w:rsidRPr="00BB1DA1">
          <w:rPr>
            <w:rStyle w:val="Hyperlink"/>
            <w:noProof/>
          </w:rPr>
          <w:t>Monitoring</w:t>
        </w:r>
        <w:r w:rsidR="008C2047">
          <w:rPr>
            <w:noProof/>
            <w:webHidden/>
          </w:rPr>
          <w:tab/>
        </w:r>
        <w:r w:rsidR="008C2047">
          <w:rPr>
            <w:noProof/>
            <w:webHidden/>
          </w:rPr>
          <w:fldChar w:fldCharType="begin"/>
        </w:r>
        <w:r w:rsidR="008C2047">
          <w:rPr>
            <w:noProof/>
            <w:webHidden/>
          </w:rPr>
          <w:instrText xml:space="preserve"> PAGEREF _Toc416963525 \h </w:instrText>
        </w:r>
        <w:r w:rsidR="008C2047">
          <w:rPr>
            <w:noProof/>
            <w:webHidden/>
          </w:rPr>
        </w:r>
        <w:r w:rsidR="008C2047">
          <w:rPr>
            <w:noProof/>
            <w:webHidden/>
          </w:rPr>
          <w:fldChar w:fldCharType="separate"/>
        </w:r>
        <w:r w:rsidR="008C2047">
          <w:rPr>
            <w:noProof/>
            <w:webHidden/>
          </w:rPr>
          <w:t>6-1</w:t>
        </w:r>
        <w:r w:rsidR="008C2047">
          <w:rPr>
            <w:noProof/>
            <w:webHidden/>
          </w:rPr>
          <w:fldChar w:fldCharType="end"/>
        </w:r>
      </w:hyperlink>
    </w:p>
    <w:p w14:paraId="00A7CF74" w14:textId="16421A37" w:rsidR="008C2047" w:rsidRPr="008C2047" w:rsidRDefault="008C2047" w:rsidP="008C2047">
      <w:pPr>
        <w:spacing w:after="0"/>
      </w:pPr>
      <w:r>
        <w:t xml:space="preserve">    6.1    Duplication of Benefits ……………………………………………………………………………………...6-1</w:t>
      </w:r>
    </w:p>
    <w:p w14:paraId="09CD99EF" w14:textId="77777777" w:rsidR="008C2047" w:rsidRDefault="00A35074">
      <w:pPr>
        <w:pStyle w:val="TOC1"/>
        <w:rPr>
          <w:rFonts w:asciiTheme="minorHAnsi" w:eastAsiaTheme="minorEastAsia" w:hAnsiTheme="minorHAnsi"/>
          <w:noProof/>
        </w:rPr>
      </w:pPr>
      <w:hyperlink w:anchor="_Toc416963526" w:history="1">
        <w:r w:rsidR="008C2047" w:rsidRPr="00BB1DA1">
          <w:rPr>
            <w:rStyle w:val="Hyperlink"/>
            <w:rFonts w:cs="Times New Roman"/>
            <w:noProof/>
          </w:rPr>
          <w:t>7.</w:t>
        </w:r>
        <w:r w:rsidR="008C2047">
          <w:rPr>
            <w:rFonts w:asciiTheme="minorHAnsi" w:eastAsiaTheme="minorEastAsia" w:hAnsiTheme="minorHAnsi"/>
            <w:noProof/>
          </w:rPr>
          <w:tab/>
        </w:r>
        <w:r w:rsidR="008C2047" w:rsidRPr="00BB1DA1">
          <w:rPr>
            <w:rStyle w:val="Hyperlink"/>
            <w:noProof/>
          </w:rPr>
          <w:t>Procurement and Contract Review</w:t>
        </w:r>
        <w:r w:rsidR="008C2047">
          <w:rPr>
            <w:noProof/>
            <w:webHidden/>
          </w:rPr>
          <w:tab/>
        </w:r>
        <w:r w:rsidR="008C2047">
          <w:rPr>
            <w:noProof/>
            <w:webHidden/>
          </w:rPr>
          <w:fldChar w:fldCharType="begin"/>
        </w:r>
        <w:r w:rsidR="008C2047">
          <w:rPr>
            <w:noProof/>
            <w:webHidden/>
          </w:rPr>
          <w:instrText xml:space="preserve"> PAGEREF _Toc416963526 \h </w:instrText>
        </w:r>
        <w:r w:rsidR="008C2047">
          <w:rPr>
            <w:noProof/>
            <w:webHidden/>
          </w:rPr>
        </w:r>
        <w:r w:rsidR="008C2047">
          <w:rPr>
            <w:noProof/>
            <w:webHidden/>
          </w:rPr>
          <w:fldChar w:fldCharType="separate"/>
        </w:r>
        <w:r w:rsidR="008C2047">
          <w:rPr>
            <w:noProof/>
            <w:webHidden/>
          </w:rPr>
          <w:t>7-1</w:t>
        </w:r>
        <w:r w:rsidR="008C2047">
          <w:rPr>
            <w:noProof/>
            <w:webHidden/>
          </w:rPr>
          <w:fldChar w:fldCharType="end"/>
        </w:r>
      </w:hyperlink>
    </w:p>
    <w:p w14:paraId="2F971CD3" w14:textId="77777777" w:rsidR="008C2047" w:rsidRDefault="00A35074">
      <w:pPr>
        <w:pStyle w:val="TOC1"/>
        <w:rPr>
          <w:rFonts w:asciiTheme="minorHAnsi" w:eastAsiaTheme="minorEastAsia" w:hAnsiTheme="minorHAnsi"/>
          <w:noProof/>
        </w:rPr>
      </w:pPr>
      <w:hyperlink w:anchor="_Toc416963527" w:history="1">
        <w:r w:rsidR="008C2047" w:rsidRPr="00BB1DA1">
          <w:rPr>
            <w:rStyle w:val="Hyperlink"/>
            <w:rFonts w:cs="Times New Roman"/>
            <w:noProof/>
          </w:rPr>
          <w:t>8.</w:t>
        </w:r>
        <w:r w:rsidR="008C2047">
          <w:rPr>
            <w:rFonts w:asciiTheme="minorHAnsi" w:eastAsiaTheme="minorEastAsia" w:hAnsiTheme="minorHAnsi"/>
            <w:noProof/>
          </w:rPr>
          <w:tab/>
        </w:r>
        <w:r w:rsidR="008C2047" w:rsidRPr="00BB1DA1">
          <w:rPr>
            <w:rStyle w:val="Hyperlink"/>
            <w:noProof/>
          </w:rPr>
          <w:t>Labor</w:t>
        </w:r>
        <w:r w:rsidR="008C2047">
          <w:rPr>
            <w:noProof/>
            <w:webHidden/>
          </w:rPr>
          <w:tab/>
        </w:r>
        <w:r w:rsidR="008C2047">
          <w:rPr>
            <w:noProof/>
            <w:webHidden/>
          </w:rPr>
          <w:fldChar w:fldCharType="begin"/>
        </w:r>
        <w:r w:rsidR="008C2047">
          <w:rPr>
            <w:noProof/>
            <w:webHidden/>
          </w:rPr>
          <w:instrText xml:space="preserve"> PAGEREF _Toc416963527 \h </w:instrText>
        </w:r>
        <w:r w:rsidR="008C2047">
          <w:rPr>
            <w:noProof/>
            <w:webHidden/>
          </w:rPr>
        </w:r>
        <w:r w:rsidR="008C2047">
          <w:rPr>
            <w:noProof/>
            <w:webHidden/>
          </w:rPr>
          <w:fldChar w:fldCharType="separate"/>
        </w:r>
        <w:r w:rsidR="008C2047">
          <w:rPr>
            <w:noProof/>
            <w:webHidden/>
          </w:rPr>
          <w:t>8-1</w:t>
        </w:r>
        <w:r w:rsidR="008C2047">
          <w:rPr>
            <w:noProof/>
            <w:webHidden/>
          </w:rPr>
          <w:fldChar w:fldCharType="end"/>
        </w:r>
      </w:hyperlink>
    </w:p>
    <w:p w14:paraId="53398A91" w14:textId="77777777" w:rsidR="008C2047" w:rsidRDefault="00A35074">
      <w:pPr>
        <w:pStyle w:val="TOC2"/>
        <w:rPr>
          <w:rFonts w:asciiTheme="minorHAnsi" w:eastAsiaTheme="minorEastAsia" w:hAnsiTheme="minorHAnsi"/>
          <w:noProof/>
        </w:rPr>
      </w:pPr>
      <w:hyperlink w:anchor="_Toc416963528" w:history="1">
        <w:r w:rsidR="008C2047" w:rsidRPr="00BB1DA1">
          <w:rPr>
            <w:rStyle w:val="Hyperlink"/>
            <w:noProof/>
          </w:rPr>
          <w:t>8.1</w:t>
        </w:r>
        <w:r w:rsidR="008C2047">
          <w:rPr>
            <w:rFonts w:asciiTheme="minorHAnsi" w:eastAsiaTheme="minorEastAsia" w:hAnsiTheme="minorHAnsi"/>
            <w:noProof/>
          </w:rPr>
          <w:tab/>
        </w:r>
        <w:r w:rsidR="008C2047" w:rsidRPr="00BB1DA1">
          <w:rPr>
            <w:rStyle w:val="Hyperlink"/>
            <w:noProof/>
          </w:rPr>
          <w:t>Onsite Interviews</w:t>
        </w:r>
        <w:r w:rsidR="008C2047">
          <w:rPr>
            <w:noProof/>
            <w:webHidden/>
          </w:rPr>
          <w:tab/>
        </w:r>
        <w:r w:rsidR="008C2047">
          <w:rPr>
            <w:noProof/>
            <w:webHidden/>
          </w:rPr>
          <w:fldChar w:fldCharType="begin"/>
        </w:r>
        <w:r w:rsidR="008C2047">
          <w:rPr>
            <w:noProof/>
            <w:webHidden/>
          </w:rPr>
          <w:instrText xml:space="preserve"> PAGEREF _Toc416963528 \h </w:instrText>
        </w:r>
        <w:r w:rsidR="008C2047">
          <w:rPr>
            <w:noProof/>
            <w:webHidden/>
          </w:rPr>
        </w:r>
        <w:r w:rsidR="008C2047">
          <w:rPr>
            <w:noProof/>
            <w:webHidden/>
          </w:rPr>
          <w:fldChar w:fldCharType="separate"/>
        </w:r>
        <w:r w:rsidR="008C2047">
          <w:rPr>
            <w:noProof/>
            <w:webHidden/>
          </w:rPr>
          <w:t>8-1</w:t>
        </w:r>
        <w:r w:rsidR="008C2047">
          <w:rPr>
            <w:noProof/>
            <w:webHidden/>
          </w:rPr>
          <w:fldChar w:fldCharType="end"/>
        </w:r>
      </w:hyperlink>
    </w:p>
    <w:p w14:paraId="6185B431" w14:textId="77777777" w:rsidR="008C2047" w:rsidRDefault="00A35074">
      <w:pPr>
        <w:pStyle w:val="TOC2"/>
        <w:rPr>
          <w:rFonts w:asciiTheme="minorHAnsi" w:eastAsiaTheme="minorEastAsia" w:hAnsiTheme="minorHAnsi"/>
          <w:noProof/>
        </w:rPr>
      </w:pPr>
      <w:hyperlink w:anchor="_Toc416963529" w:history="1">
        <w:r w:rsidR="008C2047" w:rsidRPr="00BB1DA1">
          <w:rPr>
            <w:rStyle w:val="Hyperlink"/>
            <w:noProof/>
          </w:rPr>
          <w:t>8.2</w:t>
        </w:r>
        <w:r w:rsidR="008C2047">
          <w:rPr>
            <w:rFonts w:asciiTheme="minorHAnsi" w:eastAsiaTheme="minorEastAsia" w:hAnsiTheme="minorHAnsi"/>
            <w:noProof/>
          </w:rPr>
          <w:tab/>
        </w:r>
        <w:r w:rsidR="008C2047" w:rsidRPr="00BB1DA1">
          <w:rPr>
            <w:rStyle w:val="Hyperlink"/>
            <w:noProof/>
          </w:rPr>
          <w:t>Force Account Labor</w:t>
        </w:r>
        <w:r w:rsidR="008C2047">
          <w:rPr>
            <w:noProof/>
            <w:webHidden/>
          </w:rPr>
          <w:tab/>
        </w:r>
        <w:r w:rsidR="008C2047">
          <w:rPr>
            <w:noProof/>
            <w:webHidden/>
          </w:rPr>
          <w:fldChar w:fldCharType="begin"/>
        </w:r>
        <w:r w:rsidR="008C2047">
          <w:rPr>
            <w:noProof/>
            <w:webHidden/>
          </w:rPr>
          <w:instrText xml:space="preserve"> PAGEREF _Toc416963529 \h </w:instrText>
        </w:r>
        <w:r w:rsidR="008C2047">
          <w:rPr>
            <w:noProof/>
            <w:webHidden/>
          </w:rPr>
        </w:r>
        <w:r w:rsidR="008C2047">
          <w:rPr>
            <w:noProof/>
            <w:webHidden/>
          </w:rPr>
          <w:fldChar w:fldCharType="separate"/>
        </w:r>
        <w:r w:rsidR="008C2047">
          <w:rPr>
            <w:noProof/>
            <w:webHidden/>
          </w:rPr>
          <w:t>8-2</w:t>
        </w:r>
        <w:r w:rsidR="008C2047">
          <w:rPr>
            <w:noProof/>
            <w:webHidden/>
          </w:rPr>
          <w:fldChar w:fldCharType="end"/>
        </w:r>
      </w:hyperlink>
    </w:p>
    <w:p w14:paraId="615E9BA2" w14:textId="77777777" w:rsidR="008C2047" w:rsidRDefault="00A35074">
      <w:pPr>
        <w:pStyle w:val="TOC2"/>
        <w:rPr>
          <w:rFonts w:asciiTheme="minorHAnsi" w:eastAsiaTheme="minorEastAsia" w:hAnsiTheme="minorHAnsi"/>
          <w:noProof/>
        </w:rPr>
      </w:pPr>
      <w:hyperlink w:anchor="_Toc416963530" w:history="1">
        <w:r w:rsidR="008C2047" w:rsidRPr="00BB1DA1">
          <w:rPr>
            <w:rStyle w:val="Hyperlink"/>
            <w:noProof/>
          </w:rPr>
          <w:t>8.3</w:t>
        </w:r>
        <w:r w:rsidR="008C2047">
          <w:rPr>
            <w:rFonts w:asciiTheme="minorHAnsi" w:eastAsiaTheme="minorEastAsia" w:hAnsiTheme="minorHAnsi"/>
            <w:noProof/>
          </w:rPr>
          <w:tab/>
        </w:r>
        <w:r w:rsidR="008C2047" w:rsidRPr="00BB1DA1">
          <w:rPr>
            <w:rStyle w:val="Hyperlink"/>
            <w:noProof/>
          </w:rPr>
          <w:t>Issue Identification and Compliance Enforcement</w:t>
        </w:r>
        <w:r w:rsidR="008C2047">
          <w:rPr>
            <w:noProof/>
            <w:webHidden/>
          </w:rPr>
          <w:tab/>
        </w:r>
        <w:r w:rsidR="008C2047">
          <w:rPr>
            <w:noProof/>
            <w:webHidden/>
          </w:rPr>
          <w:fldChar w:fldCharType="begin"/>
        </w:r>
        <w:r w:rsidR="008C2047">
          <w:rPr>
            <w:noProof/>
            <w:webHidden/>
          </w:rPr>
          <w:instrText xml:space="preserve"> PAGEREF _Toc416963530 \h </w:instrText>
        </w:r>
        <w:r w:rsidR="008C2047">
          <w:rPr>
            <w:noProof/>
            <w:webHidden/>
          </w:rPr>
        </w:r>
        <w:r w:rsidR="008C2047">
          <w:rPr>
            <w:noProof/>
            <w:webHidden/>
          </w:rPr>
          <w:fldChar w:fldCharType="separate"/>
        </w:r>
        <w:r w:rsidR="008C2047">
          <w:rPr>
            <w:noProof/>
            <w:webHidden/>
          </w:rPr>
          <w:t>8-2</w:t>
        </w:r>
        <w:r w:rsidR="008C2047">
          <w:rPr>
            <w:noProof/>
            <w:webHidden/>
          </w:rPr>
          <w:fldChar w:fldCharType="end"/>
        </w:r>
      </w:hyperlink>
    </w:p>
    <w:p w14:paraId="05857BE8" w14:textId="77777777" w:rsidR="008C2047" w:rsidRDefault="00A35074">
      <w:pPr>
        <w:pStyle w:val="TOC2"/>
        <w:rPr>
          <w:rFonts w:asciiTheme="minorHAnsi" w:eastAsiaTheme="minorEastAsia" w:hAnsiTheme="minorHAnsi"/>
          <w:noProof/>
        </w:rPr>
      </w:pPr>
      <w:hyperlink w:anchor="_Toc416963531" w:history="1">
        <w:r w:rsidR="008C2047" w:rsidRPr="00BB1DA1">
          <w:rPr>
            <w:rStyle w:val="Hyperlink"/>
            <w:noProof/>
          </w:rPr>
          <w:t>8.4</w:t>
        </w:r>
        <w:r w:rsidR="008C2047">
          <w:rPr>
            <w:rFonts w:asciiTheme="minorHAnsi" w:eastAsiaTheme="minorEastAsia" w:hAnsiTheme="minorHAnsi"/>
            <w:noProof/>
          </w:rPr>
          <w:tab/>
        </w:r>
        <w:r w:rsidR="008C2047" w:rsidRPr="00BB1DA1">
          <w:rPr>
            <w:rStyle w:val="Hyperlink"/>
            <w:noProof/>
            <w:kern w:val="32"/>
          </w:rPr>
          <w:t>Labor Files Review - ONSITE ONLY</w:t>
        </w:r>
        <w:r w:rsidR="008C2047">
          <w:rPr>
            <w:noProof/>
            <w:webHidden/>
          </w:rPr>
          <w:tab/>
        </w:r>
        <w:r w:rsidR="008C2047">
          <w:rPr>
            <w:noProof/>
            <w:webHidden/>
          </w:rPr>
          <w:fldChar w:fldCharType="begin"/>
        </w:r>
        <w:r w:rsidR="008C2047">
          <w:rPr>
            <w:noProof/>
            <w:webHidden/>
          </w:rPr>
          <w:instrText xml:space="preserve"> PAGEREF _Toc416963531 \h </w:instrText>
        </w:r>
        <w:r w:rsidR="008C2047">
          <w:rPr>
            <w:noProof/>
            <w:webHidden/>
          </w:rPr>
        </w:r>
        <w:r w:rsidR="008C2047">
          <w:rPr>
            <w:noProof/>
            <w:webHidden/>
          </w:rPr>
          <w:fldChar w:fldCharType="separate"/>
        </w:r>
        <w:r w:rsidR="008C2047">
          <w:rPr>
            <w:noProof/>
            <w:webHidden/>
          </w:rPr>
          <w:t>8-2</w:t>
        </w:r>
        <w:r w:rsidR="008C2047">
          <w:rPr>
            <w:noProof/>
            <w:webHidden/>
          </w:rPr>
          <w:fldChar w:fldCharType="end"/>
        </w:r>
      </w:hyperlink>
    </w:p>
    <w:p w14:paraId="6CEF35E4" w14:textId="77777777" w:rsidR="008C2047" w:rsidRDefault="00A35074">
      <w:pPr>
        <w:pStyle w:val="TOC1"/>
        <w:rPr>
          <w:rFonts w:asciiTheme="minorHAnsi" w:eastAsiaTheme="minorEastAsia" w:hAnsiTheme="minorHAnsi"/>
          <w:noProof/>
        </w:rPr>
      </w:pPr>
      <w:hyperlink w:anchor="_Toc416963532" w:history="1">
        <w:r w:rsidR="008C2047" w:rsidRPr="00BB1DA1">
          <w:rPr>
            <w:rStyle w:val="Hyperlink"/>
            <w:rFonts w:cs="Times New Roman"/>
            <w:noProof/>
          </w:rPr>
          <w:t>9.</w:t>
        </w:r>
        <w:r w:rsidR="008C2047">
          <w:rPr>
            <w:rFonts w:asciiTheme="minorHAnsi" w:eastAsiaTheme="minorEastAsia" w:hAnsiTheme="minorHAnsi"/>
            <w:noProof/>
          </w:rPr>
          <w:tab/>
        </w:r>
        <w:r w:rsidR="008C2047" w:rsidRPr="00BB1DA1">
          <w:rPr>
            <w:rStyle w:val="Hyperlink"/>
            <w:noProof/>
          </w:rPr>
          <w:t>Financial Management</w:t>
        </w:r>
        <w:r w:rsidR="008C2047">
          <w:rPr>
            <w:noProof/>
            <w:webHidden/>
          </w:rPr>
          <w:tab/>
        </w:r>
        <w:r w:rsidR="008C2047">
          <w:rPr>
            <w:noProof/>
            <w:webHidden/>
          </w:rPr>
          <w:fldChar w:fldCharType="begin"/>
        </w:r>
        <w:r w:rsidR="008C2047">
          <w:rPr>
            <w:noProof/>
            <w:webHidden/>
          </w:rPr>
          <w:instrText xml:space="preserve"> PAGEREF _Toc416963532 \h </w:instrText>
        </w:r>
        <w:r w:rsidR="008C2047">
          <w:rPr>
            <w:noProof/>
            <w:webHidden/>
          </w:rPr>
        </w:r>
        <w:r w:rsidR="008C2047">
          <w:rPr>
            <w:noProof/>
            <w:webHidden/>
          </w:rPr>
          <w:fldChar w:fldCharType="separate"/>
        </w:r>
        <w:r w:rsidR="008C2047">
          <w:rPr>
            <w:noProof/>
            <w:webHidden/>
          </w:rPr>
          <w:t>9-1</w:t>
        </w:r>
        <w:r w:rsidR="008C2047">
          <w:rPr>
            <w:noProof/>
            <w:webHidden/>
          </w:rPr>
          <w:fldChar w:fldCharType="end"/>
        </w:r>
      </w:hyperlink>
    </w:p>
    <w:p w14:paraId="2FF35807" w14:textId="77777777" w:rsidR="008C2047" w:rsidRDefault="00A35074">
      <w:pPr>
        <w:pStyle w:val="TOC2"/>
        <w:rPr>
          <w:rFonts w:asciiTheme="minorHAnsi" w:eastAsiaTheme="minorEastAsia" w:hAnsiTheme="minorHAnsi"/>
          <w:noProof/>
        </w:rPr>
      </w:pPr>
      <w:hyperlink w:anchor="_Toc416963533" w:history="1">
        <w:r w:rsidR="008C2047" w:rsidRPr="00BB1DA1">
          <w:rPr>
            <w:rStyle w:val="Hyperlink"/>
            <w:noProof/>
          </w:rPr>
          <w:t>9.1</w:t>
        </w:r>
        <w:r w:rsidR="008C2047">
          <w:rPr>
            <w:rFonts w:asciiTheme="minorHAnsi" w:eastAsiaTheme="minorEastAsia" w:hAnsiTheme="minorHAnsi"/>
            <w:noProof/>
          </w:rPr>
          <w:tab/>
        </w:r>
        <w:r w:rsidR="008C2047" w:rsidRPr="00BB1DA1">
          <w:rPr>
            <w:rStyle w:val="Hyperlink"/>
            <w:noProof/>
          </w:rPr>
          <w:t>Expenditure Review</w:t>
        </w:r>
        <w:r w:rsidR="008C2047">
          <w:rPr>
            <w:noProof/>
            <w:webHidden/>
          </w:rPr>
          <w:tab/>
        </w:r>
        <w:r w:rsidR="008C2047">
          <w:rPr>
            <w:noProof/>
            <w:webHidden/>
          </w:rPr>
          <w:fldChar w:fldCharType="begin"/>
        </w:r>
        <w:r w:rsidR="008C2047">
          <w:rPr>
            <w:noProof/>
            <w:webHidden/>
          </w:rPr>
          <w:instrText xml:space="preserve"> PAGEREF _Toc416963533 \h </w:instrText>
        </w:r>
        <w:r w:rsidR="008C2047">
          <w:rPr>
            <w:noProof/>
            <w:webHidden/>
          </w:rPr>
        </w:r>
        <w:r w:rsidR="008C2047">
          <w:rPr>
            <w:noProof/>
            <w:webHidden/>
          </w:rPr>
          <w:fldChar w:fldCharType="separate"/>
        </w:r>
        <w:r w:rsidR="008C2047">
          <w:rPr>
            <w:noProof/>
            <w:webHidden/>
          </w:rPr>
          <w:t>9-1</w:t>
        </w:r>
        <w:r w:rsidR="008C2047">
          <w:rPr>
            <w:noProof/>
            <w:webHidden/>
          </w:rPr>
          <w:fldChar w:fldCharType="end"/>
        </w:r>
      </w:hyperlink>
    </w:p>
    <w:p w14:paraId="2584C31C" w14:textId="77777777" w:rsidR="008C2047" w:rsidRDefault="00A35074">
      <w:pPr>
        <w:pStyle w:val="TOC2"/>
        <w:rPr>
          <w:rFonts w:asciiTheme="minorHAnsi" w:eastAsiaTheme="minorEastAsia" w:hAnsiTheme="minorHAnsi"/>
          <w:noProof/>
        </w:rPr>
      </w:pPr>
      <w:hyperlink w:anchor="_Toc416963534" w:history="1">
        <w:r w:rsidR="008C2047" w:rsidRPr="00BB1DA1">
          <w:rPr>
            <w:rStyle w:val="Hyperlink"/>
            <w:noProof/>
          </w:rPr>
          <w:t>9.2</w:t>
        </w:r>
        <w:r w:rsidR="008C2047">
          <w:rPr>
            <w:rFonts w:asciiTheme="minorHAnsi" w:eastAsiaTheme="minorEastAsia" w:hAnsiTheme="minorHAnsi"/>
            <w:noProof/>
          </w:rPr>
          <w:tab/>
        </w:r>
        <w:r w:rsidR="008C2047" w:rsidRPr="00BB1DA1">
          <w:rPr>
            <w:rStyle w:val="Hyperlink"/>
            <w:noProof/>
          </w:rPr>
          <w:t>Support Documentation/Allowable Costs Summary</w:t>
        </w:r>
        <w:r w:rsidR="008C2047">
          <w:rPr>
            <w:noProof/>
            <w:webHidden/>
          </w:rPr>
          <w:tab/>
        </w:r>
        <w:r w:rsidR="008C2047">
          <w:rPr>
            <w:noProof/>
            <w:webHidden/>
          </w:rPr>
          <w:fldChar w:fldCharType="begin"/>
        </w:r>
        <w:r w:rsidR="008C2047">
          <w:rPr>
            <w:noProof/>
            <w:webHidden/>
          </w:rPr>
          <w:instrText xml:space="preserve"> PAGEREF _Toc416963534 \h </w:instrText>
        </w:r>
        <w:r w:rsidR="008C2047">
          <w:rPr>
            <w:noProof/>
            <w:webHidden/>
          </w:rPr>
        </w:r>
        <w:r w:rsidR="008C2047">
          <w:rPr>
            <w:noProof/>
            <w:webHidden/>
          </w:rPr>
          <w:fldChar w:fldCharType="separate"/>
        </w:r>
        <w:r w:rsidR="008C2047">
          <w:rPr>
            <w:noProof/>
            <w:webHidden/>
          </w:rPr>
          <w:t>9-1</w:t>
        </w:r>
        <w:r w:rsidR="008C2047">
          <w:rPr>
            <w:noProof/>
            <w:webHidden/>
          </w:rPr>
          <w:fldChar w:fldCharType="end"/>
        </w:r>
      </w:hyperlink>
    </w:p>
    <w:p w14:paraId="713DD658" w14:textId="77777777" w:rsidR="008C2047" w:rsidRDefault="00A35074">
      <w:pPr>
        <w:pStyle w:val="TOC2"/>
        <w:rPr>
          <w:rFonts w:asciiTheme="minorHAnsi" w:eastAsiaTheme="minorEastAsia" w:hAnsiTheme="minorHAnsi"/>
          <w:noProof/>
        </w:rPr>
      </w:pPr>
      <w:hyperlink w:anchor="_Toc416963535" w:history="1">
        <w:r w:rsidR="008C2047" w:rsidRPr="00BB1DA1">
          <w:rPr>
            <w:rStyle w:val="Hyperlink"/>
            <w:noProof/>
          </w:rPr>
          <w:t>9.3</w:t>
        </w:r>
        <w:r w:rsidR="008C2047">
          <w:rPr>
            <w:rFonts w:asciiTheme="minorHAnsi" w:eastAsiaTheme="minorEastAsia" w:hAnsiTheme="minorHAnsi"/>
            <w:noProof/>
          </w:rPr>
          <w:tab/>
        </w:r>
        <w:r w:rsidR="008C2047" w:rsidRPr="00BB1DA1">
          <w:rPr>
            <w:rStyle w:val="Hyperlink"/>
            <w:noProof/>
          </w:rPr>
          <w:t>Cash Management Review</w:t>
        </w:r>
        <w:r w:rsidR="008C2047">
          <w:rPr>
            <w:noProof/>
            <w:webHidden/>
          </w:rPr>
          <w:tab/>
        </w:r>
        <w:r w:rsidR="008C2047">
          <w:rPr>
            <w:noProof/>
            <w:webHidden/>
          </w:rPr>
          <w:fldChar w:fldCharType="begin"/>
        </w:r>
        <w:r w:rsidR="008C2047">
          <w:rPr>
            <w:noProof/>
            <w:webHidden/>
          </w:rPr>
          <w:instrText xml:space="preserve"> PAGEREF _Toc416963535 \h </w:instrText>
        </w:r>
        <w:r w:rsidR="008C2047">
          <w:rPr>
            <w:noProof/>
            <w:webHidden/>
          </w:rPr>
        </w:r>
        <w:r w:rsidR="008C2047">
          <w:rPr>
            <w:noProof/>
            <w:webHidden/>
          </w:rPr>
          <w:fldChar w:fldCharType="separate"/>
        </w:r>
        <w:r w:rsidR="008C2047">
          <w:rPr>
            <w:noProof/>
            <w:webHidden/>
          </w:rPr>
          <w:t>9-1</w:t>
        </w:r>
        <w:r w:rsidR="008C2047">
          <w:rPr>
            <w:noProof/>
            <w:webHidden/>
          </w:rPr>
          <w:fldChar w:fldCharType="end"/>
        </w:r>
      </w:hyperlink>
    </w:p>
    <w:p w14:paraId="6C54F19E" w14:textId="77777777" w:rsidR="008C2047" w:rsidRDefault="00A35074">
      <w:pPr>
        <w:pStyle w:val="TOC2"/>
        <w:rPr>
          <w:rFonts w:asciiTheme="minorHAnsi" w:eastAsiaTheme="minorEastAsia" w:hAnsiTheme="minorHAnsi"/>
          <w:noProof/>
        </w:rPr>
      </w:pPr>
      <w:hyperlink w:anchor="_Toc416963536" w:history="1">
        <w:r w:rsidR="008C2047" w:rsidRPr="00BB1DA1">
          <w:rPr>
            <w:rStyle w:val="Hyperlink"/>
            <w:noProof/>
          </w:rPr>
          <w:t>9.4</w:t>
        </w:r>
        <w:r w:rsidR="008C2047">
          <w:rPr>
            <w:rFonts w:asciiTheme="minorHAnsi" w:eastAsiaTheme="minorEastAsia" w:hAnsiTheme="minorHAnsi"/>
            <w:noProof/>
          </w:rPr>
          <w:tab/>
        </w:r>
        <w:r w:rsidR="008C2047" w:rsidRPr="00BB1DA1">
          <w:rPr>
            <w:rStyle w:val="Hyperlink"/>
            <w:noProof/>
          </w:rPr>
          <w:t>Budget to Actual Reconciliation Review</w:t>
        </w:r>
        <w:r w:rsidR="008C2047">
          <w:rPr>
            <w:noProof/>
            <w:webHidden/>
          </w:rPr>
          <w:tab/>
        </w:r>
        <w:r w:rsidR="008C2047">
          <w:rPr>
            <w:noProof/>
            <w:webHidden/>
          </w:rPr>
          <w:fldChar w:fldCharType="begin"/>
        </w:r>
        <w:r w:rsidR="008C2047">
          <w:rPr>
            <w:noProof/>
            <w:webHidden/>
          </w:rPr>
          <w:instrText xml:space="preserve"> PAGEREF _Toc416963536 \h </w:instrText>
        </w:r>
        <w:r w:rsidR="008C2047">
          <w:rPr>
            <w:noProof/>
            <w:webHidden/>
          </w:rPr>
        </w:r>
        <w:r w:rsidR="008C2047">
          <w:rPr>
            <w:noProof/>
            <w:webHidden/>
          </w:rPr>
          <w:fldChar w:fldCharType="separate"/>
        </w:r>
        <w:r w:rsidR="008C2047">
          <w:rPr>
            <w:noProof/>
            <w:webHidden/>
          </w:rPr>
          <w:t>9-2</w:t>
        </w:r>
        <w:r w:rsidR="008C2047">
          <w:rPr>
            <w:noProof/>
            <w:webHidden/>
          </w:rPr>
          <w:fldChar w:fldCharType="end"/>
        </w:r>
      </w:hyperlink>
    </w:p>
    <w:p w14:paraId="11C619C9" w14:textId="77777777" w:rsidR="008C2047" w:rsidRDefault="00A35074">
      <w:pPr>
        <w:pStyle w:val="TOC1"/>
        <w:rPr>
          <w:rFonts w:asciiTheme="minorHAnsi" w:eastAsiaTheme="minorEastAsia" w:hAnsiTheme="minorHAnsi"/>
          <w:noProof/>
        </w:rPr>
      </w:pPr>
      <w:hyperlink w:anchor="_Toc416963537" w:history="1">
        <w:r w:rsidR="008C2047" w:rsidRPr="00BB1DA1">
          <w:rPr>
            <w:rStyle w:val="Hyperlink"/>
            <w:rFonts w:cs="Times New Roman"/>
            <w:noProof/>
          </w:rPr>
          <w:t>10.</w:t>
        </w:r>
        <w:r w:rsidR="008C2047">
          <w:rPr>
            <w:rFonts w:asciiTheme="minorHAnsi" w:eastAsiaTheme="minorEastAsia" w:hAnsiTheme="minorHAnsi"/>
            <w:noProof/>
          </w:rPr>
          <w:tab/>
        </w:r>
        <w:r w:rsidR="008C2047" w:rsidRPr="00BB1DA1">
          <w:rPr>
            <w:rStyle w:val="Hyperlink"/>
            <w:noProof/>
          </w:rPr>
          <w:t>Section 3 of the HUD Act of 1968</w:t>
        </w:r>
        <w:r w:rsidR="008C2047">
          <w:rPr>
            <w:noProof/>
            <w:webHidden/>
          </w:rPr>
          <w:tab/>
        </w:r>
        <w:r w:rsidR="008C2047">
          <w:rPr>
            <w:noProof/>
            <w:webHidden/>
          </w:rPr>
          <w:fldChar w:fldCharType="begin"/>
        </w:r>
        <w:r w:rsidR="008C2047">
          <w:rPr>
            <w:noProof/>
            <w:webHidden/>
          </w:rPr>
          <w:instrText xml:space="preserve"> PAGEREF _Toc416963537 \h </w:instrText>
        </w:r>
        <w:r w:rsidR="008C2047">
          <w:rPr>
            <w:noProof/>
            <w:webHidden/>
          </w:rPr>
        </w:r>
        <w:r w:rsidR="008C2047">
          <w:rPr>
            <w:noProof/>
            <w:webHidden/>
          </w:rPr>
          <w:fldChar w:fldCharType="separate"/>
        </w:r>
        <w:r w:rsidR="008C2047">
          <w:rPr>
            <w:noProof/>
            <w:webHidden/>
          </w:rPr>
          <w:t>10-1</w:t>
        </w:r>
        <w:r w:rsidR="008C2047">
          <w:rPr>
            <w:noProof/>
            <w:webHidden/>
          </w:rPr>
          <w:fldChar w:fldCharType="end"/>
        </w:r>
      </w:hyperlink>
    </w:p>
    <w:p w14:paraId="77D7F055" w14:textId="77777777" w:rsidR="008C2047" w:rsidRDefault="00A35074">
      <w:pPr>
        <w:pStyle w:val="TOC1"/>
        <w:rPr>
          <w:rFonts w:asciiTheme="minorHAnsi" w:eastAsiaTheme="minorEastAsia" w:hAnsiTheme="minorHAnsi"/>
          <w:noProof/>
        </w:rPr>
      </w:pPr>
      <w:hyperlink w:anchor="_Toc416963538" w:history="1">
        <w:r w:rsidR="008C2047" w:rsidRPr="00BB1DA1">
          <w:rPr>
            <w:rStyle w:val="Hyperlink"/>
            <w:rFonts w:cs="Times New Roman"/>
            <w:noProof/>
          </w:rPr>
          <w:t>11.</w:t>
        </w:r>
        <w:r w:rsidR="008C2047">
          <w:rPr>
            <w:rFonts w:asciiTheme="minorHAnsi" w:eastAsiaTheme="minorEastAsia" w:hAnsiTheme="minorHAnsi"/>
            <w:noProof/>
          </w:rPr>
          <w:tab/>
        </w:r>
        <w:r w:rsidR="008C2047" w:rsidRPr="00BB1DA1">
          <w:rPr>
            <w:rStyle w:val="Hyperlink"/>
            <w:noProof/>
          </w:rPr>
          <w:t>Environmental Review</w:t>
        </w:r>
        <w:r w:rsidR="008C2047">
          <w:rPr>
            <w:noProof/>
            <w:webHidden/>
          </w:rPr>
          <w:tab/>
        </w:r>
        <w:r w:rsidR="008C2047">
          <w:rPr>
            <w:noProof/>
            <w:webHidden/>
          </w:rPr>
          <w:fldChar w:fldCharType="begin"/>
        </w:r>
        <w:r w:rsidR="008C2047">
          <w:rPr>
            <w:noProof/>
            <w:webHidden/>
          </w:rPr>
          <w:instrText xml:space="preserve"> PAGEREF _Toc416963538 \h </w:instrText>
        </w:r>
        <w:r w:rsidR="008C2047">
          <w:rPr>
            <w:noProof/>
            <w:webHidden/>
          </w:rPr>
        </w:r>
        <w:r w:rsidR="008C2047">
          <w:rPr>
            <w:noProof/>
            <w:webHidden/>
          </w:rPr>
          <w:fldChar w:fldCharType="separate"/>
        </w:r>
        <w:r w:rsidR="008C2047">
          <w:rPr>
            <w:noProof/>
            <w:webHidden/>
          </w:rPr>
          <w:t>11-1</w:t>
        </w:r>
        <w:r w:rsidR="008C2047">
          <w:rPr>
            <w:noProof/>
            <w:webHidden/>
          </w:rPr>
          <w:fldChar w:fldCharType="end"/>
        </w:r>
      </w:hyperlink>
    </w:p>
    <w:p w14:paraId="322BF58D" w14:textId="77777777" w:rsidR="008C2047" w:rsidRDefault="00A35074">
      <w:pPr>
        <w:pStyle w:val="TOC2"/>
        <w:rPr>
          <w:rFonts w:asciiTheme="minorHAnsi" w:eastAsiaTheme="minorEastAsia" w:hAnsiTheme="minorHAnsi"/>
          <w:noProof/>
        </w:rPr>
      </w:pPr>
      <w:hyperlink w:anchor="_Toc416963539" w:history="1">
        <w:r w:rsidR="008C2047" w:rsidRPr="00BB1DA1">
          <w:rPr>
            <w:rStyle w:val="Hyperlink"/>
            <w:noProof/>
          </w:rPr>
          <w:t>11.1</w:t>
        </w:r>
        <w:r w:rsidR="008C2047">
          <w:rPr>
            <w:rFonts w:asciiTheme="minorHAnsi" w:eastAsiaTheme="minorEastAsia" w:hAnsiTheme="minorHAnsi"/>
            <w:noProof/>
          </w:rPr>
          <w:tab/>
        </w:r>
        <w:r w:rsidR="008C2047" w:rsidRPr="00BB1DA1">
          <w:rPr>
            <w:rStyle w:val="Hyperlink"/>
            <w:noProof/>
          </w:rPr>
          <w:t>Environmental Records – ONSITE ONLY</w:t>
        </w:r>
        <w:r w:rsidR="008C2047">
          <w:rPr>
            <w:noProof/>
            <w:webHidden/>
          </w:rPr>
          <w:tab/>
        </w:r>
        <w:r w:rsidR="008C2047">
          <w:rPr>
            <w:noProof/>
            <w:webHidden/>
          </w:rPr>
          <w:fldChar w:fldCharType="begin"/>
        </w:r>
        <w:r w:rsidR="008C2047">
          <w:rPr>
            <w:noProof/>
            <w:webHidden/>
          </w:rPr>
          <w:instrText xml:space="preserve"> PAGEREF _Toc416963539 \h </w:instrText>
        </w:r>
        <w:r w:rsidR="008C2047">
          <w:rPr>
            <w:noProof/>
            <w:webHidden/>
          </w:rPr>
        </w:r>
        <w:r w:rsidR="008C2047">
          <w:rPr>
            <w:noProof/>
            <w:webHidden/>
          </w:rPr>
          <w:fldChar w:fldCharType="separate"/>
        </w:r>
        <w:r w:rsidR="008C2047">
          <w:rPr>
            <w:noProof/>
            <w:webHidden/>
          </w:rPr>
          <w:t>11-1</w:t>
        </w:r>
        <w:r w:rsidR="008C2047">
          <w:rPr>
            <w:noProof/>
            <w:webHidden/>
          </w:rPr>
          <w:fldChar w:fldCharType="end"/>
        </w:r>
      </w:hyperlink>
    </w:p>
    <w:p w14:paraId="5B77E1B0" w14:textId="77777777" w:rsidR="008C2047" w:rsidRDefault="00A35074">
      <w:pPr>
        <w:pStyle w:val="TOC1"/>
        <w:rPr>
          <w:rFonts w:asciiTheme="minorHAnsi" w:eastAsiaTheme="minorEastAsia" w:hAnsiTheme="minorHAnsi"/>
          <w:noProof/>
        </w:rPr>
      </w:pPr>
      <w:hyperlink w:anchor="_Toc416963540" w:history="1">
        <w:r w:rsidR="008C2047" w:rsidRPr="00BB1DA1">
          <w:rPr>
            <w:rStyle w:val="Hyperlink"/>
            <w:rFonts w:cs="Times New Roman"/>
            <w:noProof/>
          </w:rPr>
          <w:t>12.</w:t>
        </w:r>
        <w:r w:rsidR="008C2047">
          <w:rPr>
            <w:rFonts w:asciiTheme="minorHAnsi" w:eastAsiaTheme="minorEastAsia" w:hAnsiTheme="minorHAnsi"/>
            <w:noProof/>
          </w:rPr>
          <w:tab/>
        </w:r>
        <w:r w:rsidR="008C2047" w:rsidRPr="00BB1DA1">
          <w:rPr>
            <w:rStyle w:val="Hyperlink"/>
            <w:noProof/>
          </w:rPr>
          <w:t>Acquisition and Relocation</w:t>
        </w:r>
        <w:r w:rsidR="008C2047">
          <w:rPr>
            <w:noProof/>
            <w:webHidden/>
          </w:rPr>
          <w:tab/>
        </w:r>
        <w:r w:rsidR="008C2047">
          <w:rPr>
            <w:noProof/>
            <w:webHidden/>
          </w:rPr>
          <w:fldChar w:fldCharType="begin"/>
        </w:r>
        <w:r w:rsidR="008C2047">
          <w:rPr>
            <w:noProof/>
            <w:webHidden/>
          </w:rPr>
          <w:instrText xml:space="preserve"> PAGEREF _Toc416963540 \h </w:instrText>
        </w:r>
        <w:r w:rsidR="008C2047">
          <w:rPr>
            <w:noProof/>
            <w:webHidden/>
          </w:rPr>
        </w:r>
        <w:r w:rsidR="008C2047">
          <w:rPr>
            <w:noProof/>
            <w:webHidden/>
          </w:rPr>
          <w:fldChar w:fldCharType="separate"/>
        </w:r>
        <w:r w:rsidR="008C2047">
          <w:rPr>
            <w:noProof/>
            <w:webHidden/>
          </w:rPr>
          <w:t>12-1</w:t>
        </w:r>
        <w:r w:rsidR="008C2047">
          <w:rPr>
            <w:noProof/>
            <w:webHidden/>
          </w:rPr>
          <w:fldChar w:fldCharType="end"/>
        </w:r>
      </w:hyperlink>
    </w:p>
    <w:p w14:paraId="2119F102" w14:textId="77777777" w:rsidR="008C2047" w:rsidRDefault="00A35074">
      <w:pPr>
        <w:pStyle w:val="TOC2"/>
        <w:rPr>
          <w:rFonts w:asciiTheme="minorHAnsi" w:eastAsiaTheme="minorEastAsia" w:hAnsiTheme="minorHAnsi"/>
          <w:noProof/>
        </w:rPr>
      </w:pPr>
      <w:hyperlink w:anchor="_Toc416963541" w:history="1">
        <w:r w:rsidR="008C2047" w:rsidRPr="00BB1DA1">
          <w:rPr>
            <w:rStyle w:val="Hyperlink"/>
            <w:noProof/>
          </w:rPr>
          <w:t>12.1</w:t>
        </w:r>
        <w:r w:rsidR="008C2047">
          <w:rPr>
            <w:rFonts w:asciiTheme="minorHAnsi" w:eastAsiaTheme="minorEastAsia" w:hAnsiTheme="minorHAnsi"/>
            <w:noProof/>
          </w:rPr>
          <w:tab/>
        </w:r>
        <w:r w:rsidR="008C2047" w:rsidRPr="00BB1DA1">
          <w:rPr>
            <w:rStyle w:val="Hyperlink"/>
            <w:noProof/>
          </w:rPr>
          <w:t>Acquisition Not Subject to URA</w:t>
        </w:r>
        <w:r w:rsidR="008C2047">
          <w:rPr>
            <w:noProof/>
            <w:webHidden/>
          </w:rPr>
          <w:tab/>
        </w:r>
        <w:r w:rsidR="008C2047">
          <w:rPr>
            <w:noProof/>
            <w:webHidden/>
          </w:rPr>
          <w:fldChar w:fldCharType="begin"/>
        </w:r>
        <w:r w:rsidR="008C2047">
          <w:rPr>
            <w:noProof/>
            <w:webHidden/>
          </w:rPr>
          <w:instrText xml:space="preserve"> PAGEREF _Toc416963541 \h </w:instrText>
        </w:r>
        <w:r w:rsidR="008C2047">
          <w:rPr>
            <w:noProof/>
            <w:webHidden/>
          </w:rPr>
        </w:r>
        <w:r w:rsidR="008C2047">
          <w:rPr>
            <w:noProof/>
            <w:webHidden/>
          </w:rPr>
          <w:fldChar w:fldCharType="separate"/>
        </w:r>
        <w:r w:rsidR="008C2047">
          <w:rPr>
            <w:noProof/>
            <w:webHidden/>
          </w:rPr>
          <w:t>12-2</w:t>
        </w:r>
        <w:r w:rsidR="008C2047">
          <w:rPr>
            <w:noProof/>
            <w:webHidden/>
          </w:rPr>
          <w:fldChar w:fldCharType="end"/>
        </w:r>
      </w:hyperlink>
    </w:p>
    <w:p w14:paraId="7B3FABEB" w14:textId="77777777" w:rsidR="008C2047" w:rsidRDefault="00A35074">
      <w:pPr>
        <w:pStyle w:val="TOC2"/>
        <w:rPr>
          <w:rFonts w:asciiTheme="minorHAnsi" w:eastAsiaTheme="minorEastAsia" w:hAnsiTheme="minorHAnsi"/>
          <w:noProof/>
        </w:rPr>
      </w:pPr>
      <w:hyperlink w:anchor="_Toc416963542" w:history="1">
        <w:r w:rsidR="008C2047" w:rsidRPr="00BB1DA1">
          <w:rPr>
            <w:rStyle w:val="Hyperlink"/>
            <w:noProof/>
          </w:rPr>
          <w:t>12.2</w:t>
        </w:r>
        <w:r w:rsidR="008C2047">
          <w:rPr>
            <w:rFonts w:asciiTheme="minorHAnsi" w:eastAsiaTheme="minorEastAsia" w:hAnsiTheme="minorHAnsi"/>
            <w:noProof/>
          </w:rPr>
          <w:tab/>
        </w:r>
        <w:r w:rsidR="008C2047" w:rsidRPr="00BB1DA1">
          <w:rPr>
            <w:rStyle w:val="Hyperlink"/>
            <w:noProof/>
          </w:rPr>
          <w:t>Acquisition Subject to URA</w:t>
        </w:r>
        <w:r w:rsidR="008C2047">
          <w:rPr>
            <w:noProof/>
            <w:webHidden/>
          </w:rPr>
          <w:tab/>
        </w:r>
        <w:r w:rsidR="008C2047">
          <w:rPr>
            <w:noProof/>
            <w:webHidden/>
          </w:rPr>
          <w:fldChar w:fldCharType="begin"/>
        </w:r>
        <w:r w:rsidR="008C2047">
          <w:rPr>
            <w:noProof/>
            <w:webHidden/>
          </w:rPr>
          <w:instrText xml:space="preserve"> PAGEREF _Toc416963542 \h </w:instrText>
        </w:r>
        <w:r w:rsidR="008C2047">
          <w:rPr>
            <w:noProof/>
            <w:webHidden/>
          </w:rPr>
        </w:r>
        <w:r w:rsidR="008C2047">
          <w:rPr>
            <w:noProof/>
            <w:webHidden/>
          </w:rPr>
          <w:fldChar w:fldCharType="separate"/>
        </w:r>
        <w:r w:rsidR="008C2047">
          <w:rPr>
            <w:noProof/>
            <w:webHidden/>
          </w:rPr>
          <w:t>12-3</w:t>
        </w:r>
        <w:r w:rsidR="008C2047">
          <w:rPr>
            <w:noProof/>
            <w:webHidden/>
          </w:rPr>
          <w:fldChar w:fldCharType="end"/>
        </w:r>
      </w:hyperlink>
    </w:p>
    <w:p w14:paraId="54B3608A" w14:textId="77777777" w:rsidR="008C2047" w:rsidRDefault="00A35074">
      <w:pPr>
        <w:pStyle w:val="TOC2"/>
        <w:rPr>
          <w:rFonts w:asciiTheme="minorHAnsi" w:eastAsiaTheme="minorEastAsia" w:hAnsiTheme="minorHAnsi"/>
          <w:noProof/>
        </w:rPr>
      </w:pPr>
      <w:hyperlink w:anchor="_Toc416963543" w:history="1">
        <w:r w:rsidR="008C2047" w:rsidRPr="00BB1DA1">
          <w:rPr>
            <w:rStyle w:val="Hyperlink"/>
            <w:noProof/>
          </w:rPr>
          <w:t>12.3</w:t>
        </w:r>
        <w:r w:rsidR="008C2047">
          <w:rPr>
            <w:rFonts w:asciiTheme="minorHAnsi" w:eastAsiaTheme="minorEastAsia" w:hAnsiTheme="minorHAnsi"/>
            <w:noProof/>
          </w:rPr>
          <w:tab/>
        </w:r>
        <w:r w:rsidR="008C2047" w:rsidRPr="00BB1DA1">
          <w:rPr>
            <w:rStyle w:val="Hyperlink"/>
            <w:noProof/>
          </w:rPr>
          <w:t>Relocation Benefits - Permanent Displacement</w:t>
        </w:r>
        <w:r w:rsidR="008C2047">
          <w:rPr>
            <w:noProof/>
            <w:webHidden/>
          </w:rPr>
          <w:tab/>
        </w:r>
        <w:r w:rsidR="008C2047">
          <w:rPr>
            <w:noProof/>
            <w:webHidden/>
          </w:rPr>
          <w:fldChar w:fldCharType="begin"/>
        </w:r>
        <w:r w:rsidR="008C2047">
          <w:rPr>
            <w:noProof/>
            <w:webHidden/>
          </w:rPr>
          <w:instrText xml:space="preserve"> PAGEREF _Toc416963543 \h </w:instrText>
        </w:r>
        <w:r w:rsidR="008C2047">
          <w:rPr>
            <w:noProof/>
            <w:webHidden/>
          </w:rPr>
        </w:r>
        <w:r w:rsidR="008C2047">
          <w:rPr>
            <w:noProof/>
            <w:webHidden/>
          </w:rPr>
          <w:fldChar w:fldCharType="separate"/>
        </w:r>
        <w:r w:rsidR="008C2047">
          <w:rPr>
            <w:noProof/>
            <w:webHidden/>
          </w:rPr>
          <w:t>12-6</w:t>
        </w:r>
        <w:r w:rsidR="008C2047">
          <w:rPr>
            <w:noProof/>
            <w:webHidden/>
          </w:rPr>
          <w:fldChar w:fldCharType="end"/>
        </w:r>
      </w:hyperlink>
    </w:p>
    <w:p w14:paraId="008B65E1" w14:textId="77777777" w:rsidR="008C2047" w:rsidRDefault="00A35074">
      <w:pPr>
        <w:pStyle w:val="TOC2"/>
        <w:rPr>
          <w:rFonts w:asciiTheme="minorHAnsi" w:eastAsiaTheme="minorEastAsia" w:hAnsiTheme="minorHAnsi"/>
          <w:noProof/>
        </w:rPr>
      </w:pPr>
      <w:hyperlink w:anchor="_Toc416963544" w:history="1">
        <w:r w:rsidR="008C2047" w:rsidRPr="00BB1DA1">
          <w:rPr>
            <w:rStyle w:val="Hyperlink"/>
            <w:noProof/>
          </w:rPr>
          <w:t>12.4</w:t>
        </w:r>
        <w:r w:rsidR="008C2047">
          <w:rPr>
            <w:rFonts w:asciiTheme="minorHAnsi" w:eastAsiaTheme="minorEastAsia" w:hAnsiTheme="minorHAnsi"/>
            <w:noProof/>
          </w:rPr>
          <w:tab/>
        </w:r>
        <w:r w:rsidR="008C2047" w:rsidRPr="00BB1DA1">
          <w:rPr>
            <w:rStyle w:val="Hyperlink"/>
            <w:noProof/>
          </w:rPr>
          <w:t>Relocation Benefits - Temporary Displacement</w:t>
        </w:r>
        <w:r w:rsidR="008C2047">
          <w:rPr>
            <w:noProof/>
            <w:webHidden/>
          </w:rPr>
          <w:tab/>
        </w:r>
        <w:r w:rsidR="008C2047">
          <w:rPr>
            <w:noProof/>
            <w:webHidden/>
          </w:rPr>
          <w:fldChar w:fldCharType="begin"/>
        </w:r>
        <w:r w:rsidR="008C2047">
          <w:rPr>
            <w:noProof/>
            <w:webHidden/>
          </w:rPr>
          <w:instrText xml:space="preserve"> PAGEREF _Toc416963544 \h </w:instrText>
        </w:r>
        <w:r w:rsidR="008C2047">
          <w:rPr>
            <w:noProof/>
            <w:webHidden/>
          </w:rPr>
        </w:r>
        <w:r w:rsidR="008C2047">
          <w:rPr>
            <w:noProof/>
            <w:webHidden/>
          </w:rPr>
          <w:fldChar w:fldCharType="separate"/>
        </w:r>
        <w:r w:rsidR="008C2047">
          <w:rPr>
            <w:noProof/>
            <w:webHidden/>
          </w:rPr>
          <w:t>12-9</w:t>
        </w:r>
        <w:r w:rsidR="008C2047">
          <w:rPr>
            <w:noProof/>
            <w:webHidden/>
          </w:rPr>
          <w:fldChar w:fldCharType="end"/>
        </w:r>
      </w:hyperlink>
    </w:p>
    <w:p w14:paraId="7ED010BF" w14:textId="77777777" w:rsidR="008C2047" w:rsidRDefault="00A35074">
      <w:pPr>
        <w:pStyle w:val="TOC2"/>
        <w:rPr>
          <w:rFonts w:asciiTheme="minorHAnsi" w:eastAsiaTheme="minorEastAsia" w:hAnsiTheme="minorHAnsi"/>
          <w:noProof/>
        </w:rPr>
      </w:pPr>
      <w:hyperlink w:anchor="_Toc416963545" w:history="1">
        <w:r w:rsidR="008C2047" w:rsidRPr="00BB1DA1">
          <w:rPr>
            <w:rStyle w:val="Hyperlink"/>
            <w:noProof/>
          </w:rPr>
          <w:t>12.5</w:t>
        </w:r>
        <w:r w:rsidR="008C2047">
          <w:rPr>
            <w:rFonts w:asciiTheme="minorHAnsi" w:eastAsiaTheme="minorEastAsia" w:hAnsiTheme="minorHAnsi"/>
            <w:noProof/>
          </w:rPr>
          <w:tab/>
        </w:r>
        <w:r w:rsidR="008C2047" w:rsidRPr="00BB1DA1">
          <w:rPr>
            <w:rStyle w:val="Hyperlink"/>
            <w:noProof/>
          </w:rPr>
          <w:t>Relocation Benefits - Business Displacement</w:t>
        </w:r>
        <w:r w:rsidR="008C2047">
          <w:rPr>
            <w:noProof/>
            <w:webHidden/>
          </w:rPr>
          <w:tab/>
        </w:r>
        <w:r w:rsidR="008C2047">
          <w:rPr>
            <w:noProof/>
            <w:webHidden/>
          </w:rPr>
          <w:fldChar w:fldCharType="begin"/>
        </w:r>
        <w:r w:rsidR="008C2047">
          <w:rPr>
            <w:noProof/>
            <w:webHidden/>
          </w:rPr>
          <w:instrText xml:space="preserve"> PAGEREF _Toc416963545 \h </w:instrText>
        </w:r>
        <w:r w:rsidR="008C2047">
          <w:rPr>
            <w:noProof/>
            <w:webHidden/>
          </w:rPr>
        </w:r>
        <w:r w:rsidR="008C2047">
          <w:rPr>
            <w:noProof/>
            <w:webHidden/>
          </w:rPr>
          <w:fldChar w:fldCharType="separate"/>
        </w:r>
        <w:r w:rsidR="008C2047">
          <w:rPr>
            <w:noProof/>
            <w:webHidden/>
          </w:rPr>
          <w:t>12-10</w:t>
        </w:r>
        <w:r w:rsidR="008C2047">
          <w:rPr>
            <w:noProof/>
            <w:webHidden/>
          </w:rPr>
          <w:fldChar w:fldCharType="end"/>
        </w:r>
      </w:hyperlink>
    </w:p>
    <w:p w14:paraId="0F1F6F72" w14:textId="77777777" w:rsidR="008C2047" w:rsidRDefault="00A35074">
      <w:pPr>
        <w:pStyle w:val="TOC2"/>
        <w:rPr>
          <w:rFonts w:asciiTheme="minorHAnsi" w:eastAsiaTheme="minorEastAsia" w:hAnsiTheme="minorHAnsi"/>
          <w:noProof/>
        </w:rPr>
      </w:pPr>
      <w:hyperlink w:anchor="_Toc416963546" w:history="1">
        <w:r w:rsidR="008C2047" w:rsidRPr="00BB1DA1">
          <w:rPr>
            <w:rStyle w:val="Hyperlink"/>
            <w:noProof/>
          </w:rPr>
          <w:t>12.6</w:t>
        </w:r>
        <w:r w:rsidR="008C2047">
          <w:rPr>
            <w:rFonts w:asciiTheme="minorHAnsi" w:eastAsiaTheme="minorEastAsia" w:hAnsiTheme="minorHAnsi"/>
            <w:noProof/>
          </w:rPr>
          <w:tab/>
        </w:r>
        <w:r w:rsidR="008C2047" w:rsidRPr="00BB1DA1">
          <w:rPr>
            <w:rStyle w:val="Hyperlink"/>
            <w:noProof/>
          </w:rPr>
          <w:t>Relocation Benefits - Manufactured Homeowner Displacement</w:t>
        </w:r>
        <w:r w:rsidR="008C2047">
          <w:rPr>
            <w:noProof/>
            <w:webHidden/>
          </w:rPr>
          <w:tab/>
        </w:r>
        <w:r w:rsidR="008C2047">
          <w:rPr>
            <w:noProof/>
            <w:webHidden/>
          </w:rPr>
          <w:fldChar w:fldCharType="begin"/>
        </w:r>
        <w:r w:rsidR="008C2047">
          <w:rPr>
            <w:noProof/>
            <w:webHidden/>
          </w:rPr>
          <w:instrText xml:space="preserve"> PAGEREF _Toc416963546 \h </w:instrText>
        </w:r>
        <w:r w:rsidR="008C2047">
          <w:rPr>
            <w:noProof/>
            <w:webHidden/>
          </w:rPr>
        </w:r>
        <w:r w:rsidR="008C2047">
          <w:rPr>
            <w:noProof/>
            <w:webHidden/>
          </w:rPr>
          <w:fldChar w:fldCharType="separate"/>
        </w:r>
        <w:r w:rsidR="008C2047">
          <w:rPr>
            <w:noProof/>
            <w:webHidden/>
          </w:rPr>
          <w:t>12-13</w:t>
        </w:r>
        <w:r w:rsidR="008C2047">
          <w:rPr>
            <w:noProof/>
            <w:webHidden/>
          </w:rPr>
          <w:fldChar w:fldCharType="end"/>
        </w:r>
      </w:hyperlink>
    </w:p>
    <w:p w14:paraId="44031166" w14:textId="77777777" w:rsidR="008C2047" w:rsidRDefault="00A35074">
      <w:pPr>
        <w:pStyle w:val="TOC1"/>
        <w:rPr>
          <w:rFonts w:asciiTheme="minorHAnsi" w:eastAsiaTheme="minorEastAsia" w:hAnsiTheme="minorHAnsi"/>
          <w:noProof/>
        </w:rPr>
      </w:pPr>
      <w:hyperlink w:anchor="_Toc416963547" w:history="1">
        <w:r w:rsidR="008C2047" w:rsidRPr="00BB1DA1">
          <w:rPr>
            <w:rStyle w:val="Hyperlink"/>
            <w:rFonts w:cs="Times New Roman"/>
            <w:noProof/>
          </w:rPr>
          <w:t>13.</w:t>
        </w:r>
        <w:r w:rsidR="008C2047">
          <w:rPr>
            <w:rFonts w:asciiTheme="minorHAnsi" w:eastAsiaTheme="minorEastAsia" w:hAnsiTheme="minorHAnsi"/>
            <w:noProof/>
          </w:rPr>
          <w:tab/>
        </w:r>
        <w:r w:rsidR="008C2047" w:rsidRPr="00BB1DA1">
          <w:rPr>
            <w:rStyle w:val="Hyperlink"/>
            <w:noProof/>
          </w:rPr>
          <w:t>Property Management</w:t>
        </w:r>
        <w:r w:rsidR="008C2047">
          <w:rPr>
            <w:noProof/>
            <w:webHidden/>
          </w:rPr>
          <w:tab/>
        </w:r>
        <w:r w:rsidR="008C2047">
          <w:rPr>
            <w:noProof/>
            <w:webHidden/>
          </w:rPr>
          <w:fldChar w:fldCharType="begin"/>
        </w:r>
        <w:r w:rsidR="008C2047">
          <w:rPr>
            <w:noProof/>
            <w:webHidden/>
          </w:rPr>
          <w:instrText xml:space="preserve"> PAGEREF _Toc416963547 \h </w:instrText>
        </w:r>
        <w:r w:rsidR="008C2047">
          <w:rPr>
            <w:noProof/>
            <w:webHidden/>
          </w:rPr>
        </w:r>
        <w:r w:rsidR="008C2047">
          <w:rPr>
            <w:noProof/>
            <w:webHidden/>
          </w:rPr>
          <w:fldChar w:fldCharType="separate"/>
        </w:r>
        <w:r w:rsidR="008C2047">
          <w:rPr>
            <w:noProof/>
            <w:webHidden/>
          </w:rPr>
          <w:t>13-1</w:t>
        </w:r>
        <w:r w:rsidR="008C2047">
          <w:rPr>
            <w:noProof/>
            <w:webHidden/>
          </w:rPr>
          <w:fldChar w:fldCharType="end"/>
        </w:r>
      </w:hyperlink>
    </w:p>
    <w:p w14:paraId="44BF5D9B" w14:textId="77777777" w:rsidR="008C2047" w:rsidRDefault="00A35074">
      <w:pPr>
        <w:pStyle w:val="TOC2"/>
        <w:rPr>
          <w:rFonts w:asciiTheme="minorHAnsi" w:eastAsiaTheme="minorEastAsia" w:hAnsiTheme="minorHAnsi"/>
          <w:noProof/>
        </w:rPr>
      </w:pPr>
      <w:hyperlink w:anchor="_Toc416963548" w:history="1">
        <w:r w:rsidR="008C2047" w:rsidRPr="00BB1DA1">
          <w:rPr>
            <w:rStyle w:val="Hyperlink"/>
            <w:noProof/>
          </w:rPr>
          <w:t>13.1</w:t>
        </w:r>
        <w:r w:rsidR="008C2047">
          <w:rPr>
            <w:rFonts w:asciiTheme="minorHAnsi" w:eastAsiaTheme="minorEastAsia" w:hAnsiTheme="minorHAnsi"/>
            <w:noProof/>
          </w:rPr>
          <w:tab/>
        </w:r>
        <w:r w:rsidR="008C2047" w:rsidRPr="00BB1DA1">
          <w:rPr>
            <w:rStyle w:val="Hyperlink"/>
            <w:noProof/>
          </w:rPr>
          <w:t>Property Management File Review – ONSITE ONLY</w:t>
        </w:r>
        <w:r w:rsidR="008C2047">
          <w:rPr>
            <w:noProof/>
            <w:webHidden/>
          </w:rPr>
          <w:tab/>
        </w:r>
        <w:r w:rsidR="008C2047">
          <w:rPr>
            <w:noProof/>
            <w:webHidden/>
          </w:rPr>
          <w:fldChar w:fldCharType="begin"/>
        </w:r>
        <w:r w:rsidR="008C2047">
          <w:rPr>
            <w:noProof/>
            <w:webHidden/>
          </w:rPr>
          <w:instrText xml:space="preserve"> PAGEREF _Toc416963548 \h </w:instrText>
        </w:r>
        <w:r w:rsidR="008C2047">
          <w:rPr>
            <w:noProof/>
            <w:webHidden/>
          </w:rPr>
        </w:r>
        <w:r w:rsidR="008C2047">
          <w:rPr>
            <w:noProof/>
            <w:webHidden/>
          </w:rPr>
          <w:fldChar w:fldCharType="separate"/>
        </w:r>
        <w:r w:rsidR="008C2047">
          <w:rPr>
            <w:noProof/>
            <w:webHidden/>
          </w:rPr>
          <w:t>13-1</w:t>
        </w:r>
        <w:r w:rsidR="008C2047">
          <w:rPr>
            <w:noProof/>
            <w:webHidden/>
          </w:rPr>
          <w:fldChar w:fldCharType="end"/>
        </w:r>
      </w:hyperlink>
    </w:p>
    <w:p w14:paraId="7C76DE31" w14:textId="77777777" w:rsidR="008C2047" w:rsidRDefault="00A35074">
      <w:pPr>
        <w:pStyle w:val="TOC1"/>
        <w:rPr>
          <w:rFonts w:asciiTheme="minorHAnsi" w:eastAsiaTheme="minorEastAsia" w:hAnsiTheme="minorHAnsi"/>
          <w:noProof/>
        </w:rPr>
      </w:pPr>
      <w:hyperlink w:anchor="_Toc416963549" w:history="1">
        <w:r w:rsidR="008C2047" w:rsidRPr="00BB1DA1">
          <w:rPr>
            <w:rStyle w:val="Hyperlink"/>
            <w:rFonts w:cs="Times New Roman"/>
            <w:noProof/>
          </w:rPr>
          <w:t>14.</w:t>
        </w:r>
        <w:r w:rsidR="008C2047">
          <w:rPr>
            <w:rFonts w:asciiTheme="minorHAnsi" w:eastAsiaTheme="minorEastAsia" w:hAnsiTheme="minorHAnsi"/>
            <w:noProof/>
          </w:rPr>
          <w:tab/>
        </w:r>
        <w:r w:rsidR="008C2047" w:rsidRPr="00BB1DA1">
          <w:rPr>
            <w:rStyle w:val="Hyperlink"/>
            <w:noProof/>
          </w:rPr>
          <w:t>Lead-Based Paint, Asbestos, and Mold</w:t>
        </w:r>
        <w:r w:rsidR="008C2047">
          <w:rPr>
            <w:noProof/>
            <w:webHidden/>
          </w:rPr>
          <w:tab/>
        </w:r>
        <w:r w:rsidR="008C2047">
          <w:rPr>
            <w:noProof/>
            <w:webHidden/>
          </w:rPr>
          <w:fldChar w:fldCharType="begin"/>
        </w:r>
        <w:r w:rsidR="008C2047">
          <w:rPr>
            <w:noProof/>
            <w:webHidden/>
          </w:rPr>
          <w:instrText xml:space="preserve"> PAGEREF _Toc416963549 \h </w:instrText>
        </w:r>
        <w:r w:rsidR="008C2047">
          <w:rPr>
            <w:noProof/>
            <w:webHidden/>
          </w:rPr>
        </w:r>
        <w:r w:rsidR="008C2047">
          <w:rPr>
            <w:noProof/>
            <w:webHidden/>
          </w:rPr>
          <w:fldChar w:fldCharType="separate"/>
        </w:r>
        <w:r w:rsidR="008C2047">
          <w:rPr>
            <w:noProof/>
            <w:webHidden/>
          </w:rPr>
          <w:t>14-1</w:t>
        </w:r>
        <w:r w:rsidR="008C2047">
          <w:rPr>
            <w:noProof/>
            <w:webHidden/>
          </w:rPr>
          <w:fldChar w:fldCharType="end"/>
        </w:r>
      </w:hyperlink>
    </w:p>
    <w:p w14:paraId="77370AAA" w14:textId="77777777" w:rsidR="008C2047" w:rsidRDefault="00A35074">
      <w:pPr>
        <w:pStyle w:val="TOC2"/>
        <w:rPr>
          <w:rFonts w:asciiTheme="minorHAnsi" w:eastAsiaTheme="minorEastAsia" w:hAnsiTheme="minorHAnsi"/>
          <w:noProof/>
        </w:rPr>
      </w:pPr>
      <w:hyperlink w:anchor="_Toc416963550" w:history="1">
        <w:r w:rsidR="008C2047" w:rsidRPr="00BB1DA1">
          <w:rPr>
            <w:rStyle w:val="Hyperlink"/>
            <w:noProof/>
          </w:rPr>
          <w:t>14.1</w:t>
        </w:r>
        <w:r w:rsidR="008C2047">
          <w:rPr>
            <w:rFonts w:asciiTheme="minorHAnsi" w:eastAsiaTheme="minorEastAsia" w:hAnsiTheme="minorHAnsi"/>
            <w:noProof/>
          </w:rPr>
          <w:tab/>
        </w:r>
        <w:r w:rsidR="008C2047" w:rsidRPr="00BB1DA1">
          <w:rPr>
            <w:rStyle w:val="Hyperlink"/>
            <w:noProof/>
          </w:rPr>
          <w:t>Lead-Based Paint Hazard Mitigation</w:t>
        </w:r>
        <w:r w:rsidR="008C2047">
          <w:rPr>
            <w:noProof/>
            <w:webHidden/>
          </w:rPr>
          <w:tab/>
        </w:r>
        <w:r w:rsidR="008C2047">
          <w:rPr>
            <w:noProof/>
            <w:webHidden/>
          </w:rPr>
          <w:fldChar w:fldCharType="begin"/>
        </w:r>
        <w:r w:rsidR="008C2047">
          <w:rPr>
            <w:noProof/>
            <w:webHidden/>
          </w:rPr>
          <w:instrText xml:space="preserve"> PAGEREF _Toc416963550 \h </w:instrText>
        </w:r>
        <w:r w:rsidR="008C2047">
          <w:rPr>
            <w:noProof/>
            <w:webHidden/>
          </w:rPr>
        </w:r>
        <w:r w:rsidR="008C2047">
          <w:rPr>
            <w:noProof/>
            <w:webHidden/>
          </w:rPr>
          <w:fldChar w:fldCharType="separate"/>
        </w:r>
        <w:r w:rsidR="008C2047">
          <w:rPr>
            <w:noProof/>
            <w:webHidden/>
          </w:rPr>
          <w:t>14-1</w:t>
        </w:r>
        <w:r w:rsidR="008C2047">
          <w:rPr>
            <w:noProof/>
            <w:webHidden/>
          </w:rPr>
          <w:fldChar w:fldCharType="end"/>
        </w:r>
      </w:hyperlink>
    </w:p>
    <w:p w14:paraId="15A1082F" w14:textId="77777777" w:rsidR="008C2047" w:rsidRDefault="00A35074">
      <w:pPr>
        <w:pStyle w:val="TOC2"/>
        <w:rPr>
          <w:rFonts w:asciiTheme="minorHAnsi" w:eastAsiaTheme="minorEastAsia" w:hAnsiTheme="minorHAnsi"/>
          <w:noProof/>
        </w:rPr>
      </w:pPr>
      <w:hyperlink w:anchor="_Toc416963551" w:history="1">
        <w:r w:rsidR="008C2047" w:rsidRPr="00BB1DA1">
          <w:rPr>
            <w:rStyle w:val="Hyperlink"/>
            <w:noProof/>
          </w:rPr>
          <w:t>14.2</w:t>
        </w:r>
        <w:r w:rsidR="008C2047">
          <w:rPr>
            <w:rFonts w:asciiTheme="minorHAnsi" w:eastAsiaTheme="minorEastAsia" w:hAnsiTheme="minorHAnsi"/>
            <w:noProof/>
          </w:rPr>
          <w:tab/>
        </w:r>
        <w:r w:rsidR="008C2047" w:rsidRPr="00BB1DA1">
          <w:rPr>
            <w:rStyle w:val="Hyperlink"/>
            <w:noProof/>
          </w:rPr>
          <w:t>Lead-Based Paint Disclosure</w:t>
        </w:r>
        <w:r w:rsidR="008C2047">
          <w:rPr>
            <w:noProof/>
            <w:webHidden/>
          </w:rPr>
          <w:tab/>
        </w:r>
        <w:r w:rsidR="008C2047">
          <w:rPr>
            <w:noProof/>
            <w:webHidden/>
          </w:rPr>
          <w:fldChar w:fldCharType="begin"/>
        </w:r>
        <w:r w:rsidR="008C2047">
          <w:rPr>
            <w:noProof/>
            <w:webHidden/>
          </w:rPr>
          <w:instrText xml:space="preserve"> PAGEREF _Toc416963551 \h </w:instrText>
        </w:r>
        <w:r w:rsidR="008C2047">
          <w:rPr>
            <w:noProof/>
            <w:webHidden/>
          </w:rPr>
        </w:r>
        <w:r w:rsidR="008C2047">
          <w:rPr>
            <w:noProof/>
            <w:webHidden/>
          </w:rPr>
          <w:fldChar w:fldCharType="separate"/>
        </w:r>
        <w:r w:rsidR="008C2047">
          <w:rPr>
            <w:noProof/>
            <w:webHidden/>
          </w:rPr>
          <w:t>14-2</w:t>
        </w:r>
        <w:r w:rsidR="008C2047">
          <w:rPr>
            <w:noProof/>
            <w:webHidden/>
          </w:rPr>
          <w:fldChar w:fldCharType="end"/>
        </w:r>
      </w:hyperlink>
    </w:p>
    <w:p w14:paraId="5DC3A041" w14:textId="77777777" w:rsidR="008C2047" w:rsidRDefault="00A35074">
      <w:pPr>
        <w:pStyle w:val="TOC2"/>
        <w:rPr>
          <w:rFonts w:asciiTheme="minorHAnsi" w:eastAsiaTheme="minorEastAsia" w:hAnsiTheme="minorHAnsi"/>
          <w:noProof/>
        </w:rPr>
      </w:pPr>
      <w:hyperlink w:anchor="_Toc416963552" w:history="1">
        <w:r w:rsidR="008C2047" w:rsidRPr="00BB1DA1">
          <w:rPr>
            <w:rStyle w:val="Hyperlink"/>
            <w:noProof/>
          </w:rPr>
          <w:t>14.3</w:t>
        </w:r>
        <w:r w:rsidR="008C2047">
          <w:rPr>
            <w:rFonts w:asciiTheme="minorHAnsi" w:eastAsiaTheme="minorEastAsia" w:hAnsiTheme="minorHAnsi"/>
            <w:noProof/>
          </w:rPr>
          <w:tab/>
        </w:r>
        <w:r w:rsidR="008C2047" w:rsidRPr="00BB1DA1">
          <w:rPr>
            <w:rStyle w:val="Hyperlink"/>
            <w:noProof/>
          </w:rPr>
          <w:t>Asbestos and Mold</w:t>
        </w:r>
        <w:r w:rsidR="008C2047">
          <w:rPr>
            <w:noProof/>
            <w:webHidden/>
          </w:rPr>
          <w:tab/>
        </w:r>
        <w:r w:rsidR="008C2047">
          <w:rPr>
            <w:noProof/>
            <w:webHidden/>
          </w:rPr>
          <w:fldChar w:fldCharType="begin"/>
        </w:r>
        <w:r w:rsidR="008C2047">
          <w:rPr>
            <w:noProof/>
            <w:webHidden/>
          </w:rPr>
          <w:instrText xml:space="preserve"> PAGEREF _Toc416963552 \h </w:instrText>
        </w:r>
        <w:r w:rsidR="008C2047">
          <w:rPr>
            <w:noProof/>
            <w:webHidden/>
          </w:rPr>
        </w:r>
        <w:r w:rsidR="008C2047">
          <w:rPr>
            <w:noProof/>
            <w:webHidden/>
          </w:rPr>
          <w:fldChar w:fldCharType="separate"/>
        </w:r>
        <w:r w:rsidR="008C2047">
          <w:rPr>
            <w:noProof/>
            <w:webHidden/>
          </w:rPr>
          <w:t>14-2</w:t>
        </w:r>
        <w:r w:rsidR="008C2047">
          <w:rPr>
            <w:noProof/>
            <w:webHidden/>
          </w:rPr>
          <w:fldChar w:fldCharType="end"/>
        </w:r>
      </w:hyperlink>
    </w:p>
    <w:p w14:paraId="4EA46838" w14:textId="77777777" w:rsidR="003E3511" w:rsidRDefault="008C5DDD" w:rsidP="003E3511">
      <w:r>
        <w:fldChar w:fldCharType="end"/>
      </w:r>
    </w:p>
    <w:p w14:paraId="4EA46839" w14:textId="77777777" w:rsidR="003E3511" w:rsidRPr="003E3511" w:rsidRDefault="003E3511" w:rsidP="003E3511">
      <w:pPr>
        <w:sectPr w:rsidR="003E3511" w:rsidRPr="003E3511" w:rsidSect="00A41456">
          <w:headerReference w:type="default" r:id="rId15"/>
          <w:footerReference w:type="default" r:id="rId16"/>
          <w:pgSz w:w="12240" w:h="15840" w:code="1"/>
          <w:pgMar w:top="1440" w:right="720" w:bottom="720" w:left="720" w:header="720" w:footer="216" w:gutter="0"/>
          <w:pgNumType w:start="1"/>
          <w:cols w:space="720"/>
          <w:docGrid w:linePitch="360"/>
        </w:sectPr>
      </w:pPr>
    </w:p>
    <w:p w14:paraId="4EA4683A" w14:textId="77777777" w:rsidR="002C3062" w:rsidRDefault="00C638F5" w:rsidP="00603762">
      <w:pPr>
        <w:pStyle w:val="Heading1"/>
      </w:pPr>
      <w:bookmarkStart w:id="1" w:name="_Toc267469173"/>
      <w:bookmarkStart w:id="2" w:name="_Ref292961375"/>
      <w:bookmarkStart w:id="3" w:name="_Ref292961384"/>
      <w:bookmarkStart w:id="4" w:name="_Ref292961397"/>
      <w:bookmarkStart w:id="5" w:name="_Toc416963520"/>
      <w:r>
        <w:lastRenderedPageBreak/>
        <w:t>M</w:t>
      </w:r>
      <w:r w:rsidR="009B697E">
        <w:t xml:space="preserve">onitoring </w:t>
      </w:r>
      <w:r w:rsidR="00336995">
        <w:t>Instructions</w:t>
      </w:r>
      <w:bookmarkEnd w:id="1"/>
      <w:bookmarkEnd w:id="2"/>
      <w:bookmarkEnd w:id="3"/>
      <w:bookmarkEnd w:id="4"/>
      <w:bookmarkEnd w:id="5"/>
    </w:p>
    <w:p w14:paraId="4EA4683B" w14:textId="77777777" w:rsidR="009B697E" w:rsidRDefault="009B697E" w:rsidP="009B697E">
      <w:pPr>
        <w:spacing w:after="0" w:line="240" w:lineRule="auto"/>
      </w:pPr>
    </w:p>
    <w:p w14:paraId="4EA4683C" w14:textId="77777777" w:rsidR="009B697E" w:rsidRPr="00530A9B" w:rsidRDefault="00C638F5" w:rsidP="00C00674">
      <w:pPr>
        <w:spacing w:after="0" w:line="240" w:lineRule="auto"/>
        <w:rPr>
          <w:sz w:val="21"/>
          <w:szCs w:val="21"/>
        </w:rPr>
      </w:pPr>
      <w:r w:rsidRPr="00530A9B">
        <w:rPr>
          <w:sz w:val="21"/>
          <w:szCs w:val="21"/>
        </w:rPr>
        <w:t xml:space="preserve">The Monitor should be familiar with the overall </w:t>
      </w:r>
      <w:r w:rsidR="00485EC5" w:rsidRPr="00530A9B">
        <w:rPr>
          <w:sz w:val="21"/>
          <w:szCs w:val="21"/>
        </w:rPr>
        <w:t>monitoring</w:t>
      </w:r>
      <w:r w:rsidRPr="00530A9B">
        <w:rPr>
          <w:sz w:val="21"/>
          <w:szCs w:val="21"/>
        </w:rPr>
        <w:t xml:space="preserve"> strategy prior to executing this </w:t>
      </w:r>
      <w:r w:rsidR="00D55695" w:rsidRPr="00530A9B">
        <w:rPr>
          <w:sz w:val="21"/>
          <w:szCs w:val="21"/>
        </w:rPr>
        <w:t>c</w:t>
      </w:r>
      <w:r w:rsidRPr="00530A9B">
        <w:rPr>
          <w:sz w:val="21"/>
          <w:szCs w:val="21"/>
        </w:rPr>
        <w:t xml:space="preserve">hecklist. </w:t>
      </w:r>
      <w:r w:rsidR="00336995" w:rsidRPr="00530A9B">
        <w:rPr>
          <w:sz w:val="21"/>
          <w:szCs w:val="21"/>
        </w:rPr>
        <w:t>The Monitor should use th</w:t>
      </w:r>
      <w:r w:rsidR="009878D6" w:rsidRPr="00530A9B">
        <w:rPr>
          <w:sz w:val="21"/>
          <w:szCs w:val="21"/>
        </w:rPr>
        <w:t>is</w:t>
      </w:r>
      <w:r w:rsidR="00336995" w:rsidRPr="00530A9B">
        <w:rPr>
          <w:sz w:val="21"/>
          <w:szCs w:val="21"/>
        </w:rPr>
        <w:t xml:space="preserve"> </w:t>
      </w:r>
      <w:r w:rsidR="00D55695" w:rsidRPr="00530A9B">
        <w:rPr>
          <w:sz w:val="21"/>
          <w:szCs w:val="21"/>
        </w:rPr>
        <w:t>c</w:t>
      </w:r>
      <w:r w:rsidR="00336995" w:rsidRPr="00530A9B">
        <w:rPr>
          <w:sz w:val="21"/>
          <w:szCs w:val="21"/>
        </w:rPr>
        <w:t xml:space="preserve">hecklist to review each Project. The results of all Project Reviews will be used to determine the adequacy of the </w:t>
      </w:r>
      <w:r w:rsidR="00681487">
        <w:rPr>
          <w:sz w:val="21"/>
          <w:szCs w:val="21"/>
        </w:rPr>
        <w:t>Grantee/ Recipient/ Subrecipient</w:t>
      </w:r>
      <w:r w:rsidR="00D55695" w:rsidRPr="00530A9B">
        <w:rPr>
          <w:sz w:val="21"/>
          <w:szCs w:val="21"/>
        </w:rPr>
        <w:t>’s</w:t>
      </w:r>
      <w:r w:rsidR="00336995" w:rsidRPr="00530A9B">
        <w:rPr>
          <w:sz w:val="21"/>
          <w:szCs w:val="21"/>
        </w:rPr>
        <w:t xml:space="preserve"> policies and procedures</w:t>
      </w:r>
      <w:r w:rsidR="009F1389" w:rsidRPr="00530A9B">
        <w:rPr>
          <w:sz w:val="21"/>
          <w:szCs w:val="21"/>
        </w:rPr>
        <w:t>, compliance with program</w:t>
      </w:r>
      <w:r w:rsidR="009878D6" w:rsidRPr="00530A9B">
        <w:rPr>
          <w:sz w:val="21"/>
          <w:szCs w:val="21"/>
        </w:rPr>
        <w:t>/</w:t>
      </w:r>
      <w:r w:rsidR="009F1389" w:rsidRPr="00530A9B">
        <w:rPr>
          <w:sz w:val="21"/>
          <w:szCs w:val="21"/>
        </w:rPr>
        <w:t xml:space="preserve">project requirements, and </w:t>
      </w:r>
      <w:r w:rsidR="009878D6" w:rsidRPr="00530A9B">
        <w:rPr>
          <w:sz w:val="21"/>
          <w:szCs w:val="21"/>
        </w:rPr>
        <w:t xml:space="preserve">need for </w:t>
      </w:r>
      <w:r w:rsidR="009F1389" w:rsidRPr="00530A9B">
        <w:rPr>
          <w:sz w:val="21"/>
          <w:szCs w:val="21"/>
        </w:rPr>
        <w:t>technical assistance</w:t>
      </w:r>
      <w:r w:rsidR="00336995" w:rsidRPr="00530A9B">
        <w:rPr>
          <w:sz w:val="21"/>
          <w:szCs w:val="21"/>
        </w:rPr>
        <w:t xml:space="preserve">. </w:t>
      </w:r>
    </w:p>
    <w:p w14:paraId="4EA4683D" w14:textId="77777777" w:rsidR="009878D6" w:rsidRPr="00530A9B" w:rsidRDefault="009878D6" w:rsidP="00C00674">
      <w:pPr>
        <w:spacing w:after="0" w:line="240" w:lineRule="auto"/>
        <w:rPr>
          <w:sz w:val="21"/>
          <w:szCs w:val="21"/>
        </w:rPr>
      </w:pPr>
    </w:p>
    <w:p w14:paraId="4EA4683E" w14:textId="77777777" w:rsidR="00603762" w:rsidRPr="00530A9B" w:rsidRDefault="00336995" w:rsidP="00C00674">
      <w:pPr>
        <w:spacing w:after="0" w:line="240" w:lineRule="auto"/>
        <w:rPr>
          <w:sz w:val="21"/>
          <w:szCs w:val="21"/>
        </w:rPr>
      </w:pPr>
      <w:r w:rsidRPr="00530A9B">
        <w:rPr>
          <w:sz w:val="21"/>
          <w:szCs w:val="21"/>
        </w:rPr>
        <w:t>The following steps</w:t>
      </w:r>
      <w:r w:rsidR="00603762" w:rsidRPr="00530A9B">
        <w:rPr>
          <w:sz w:val="21"/>
          <w:szCs w:val="21"/>
        </w:rPr>
        <w:t xml:space="preserve"> should be taken to perform a Project Review:</w:t>
      </w:r>
    </w:p>
    <w:p w14:paraId="4EA4683F" w14:textId="77777777" w:rsidR="009F1389" w:rsidRPr="00530A9B" w:rsidRDefault="009F1389" w:rsidP="002D2DB3">
      <w:pPr>
        <w:widowControl w:val="0"/>
        <w:numPr>
          <w:ilvl w:val="0"/>
          <w:numId w:val="13"/>
        </w:numPr>
        <w:autoSpaceDE w:val="0"/>
        <w:autoSpaceDN w:val="0"/>
        <w:adjustRightInd w:val="0"/>
        <w:spacing w:before="120" w:after="0" w:line="240" w:lineRule="auto"/>
        <w:jc w:val="both"/>
        <w:rPr>
          <w:rFonts w:eastAsia="Calibri"/>
          <w:sz w:val="21"/>
          <w:szCs w:val="21"/>
        </w:rPr>
      </w:pPr>
      <w:r w:rsidRPr="00530A9B">
        <w:rPr>
          <w:sz w:val="21"/>
          <w:szCs w:val="21"/>
        </w:rPr>
        <w:t xml:space="preserve">Review  the following  to obtain </w:t>
      </w:r>
      <w:r w:rsidR="009878D6" w:rsidRPr="00530A9B">
        <w:rPr>
          <w:sz w:val="21"/>
          <w:szCs w:val="21"/>
        </w:rPr>
        <w:t>an understanding of the program/</w:t>
      </w:r>
      <w:r w:rsidRPr="00530A9B">
        <w:rPr>
          <w:sz w:val="21"/>
          <w:szCs w:val="21"/>
        </w:rPr>
        <w:t xml:space="preserve">project grant requirements: </w:t>
      </w:r>
    </w:p>
    <w:p w14:paraId="4EA46840" w14:textId="77777777" w:rsidR="009F1389" w:rsidRPr="00530A9B" w:rsidRDefault="009F1389" w:rsidP="002D2DB3">
      <w:pPr>
        <w:pStyle w:val="ListParagraph"/>
        <w:numPr>
          <w:ilvl w:val="1"/>
          <w:numId w:val="13"/>
        </w:numPr>
        <w:spacing w:after="0" w:line="240" w:lineRule="auto"/>
        <w:jc w:val="both"/>
        <w:rPr>
          <w:rFonts w:eastAsia="Calibri"/>
          <w:sz w:val="21"/>
          <w:szCs w:val="21"/>
        </w:rPr>
      </w:pPr>
      <w:r w:rsidRPr="00530A9B">
        <w:rPr>
          <w:rFonts w:eastAsia="Calibri"/>
          <w:sz w:val="21"/>
          <w:szCs w:val="21"/>
        </w:rPr>
        <w:t>Governing statutes, re</w:t>
      </w:r>
      <w:r w:rsidR="00C00674" w:rsidRPr="00530A9B">
        <w:rPr>
          <w:rFonts w:eastAsia="Calibri"/>
          <w:sz w:val="21"/>
          <w:szCs w:val="21"/>
        </w:rPr>
        <w:t>gulations and official guidance</w:t>
      </w:r>
      <w:r w:rsidR="00014288" w:rsidRPr="00530A9B">
        <w:rPr>
          <w:rFonts w:eastAsia="Calibri"/>
          <w:sz w:val="21"/>
          <w:szCs w:val="21"/>
        </w:rPr>
        <w:t>;</w:t>
      </w:r>
    </w:p>
    <w:p w14:paraId="4EA46841" w14:textId="77777777" w:rsidR="009F1389" w:rsidRPr="00530A9B" w:rsidRDefault="00C00674" w:rsidP="002D2DB3">
      <w:pPr>
        <w:pStyle w:val="ListParagraph"/>
        <w:numPr>
          <w:ilvl w:val="1"/>
          <w:numId w:val="13"/>
        </w:numPr>
        <w:spacing w:after="0" w:line="240" w:lineRule="auto"/>
        <w:jc w:val="both"/>
        <w:rPr>
          <w:rFonts w:eastAsia="Calibri"/>
          <w:sz w:val="21"/>
          <w:szCs w:val="21"/>
        </w:rPr>
      </w:pPr>
      <w:r w:rsidRPr="00530A9B">
        <w:rPr>
          <w:rFonts w:eastAsia="Calibri"/>
          <w:sz w:val="21"/>
          <w:szCs w:val="21"/>
        </w:rPr>
        <w:t>Grant Agreements</w:t>
      </w:r>
      <w:r w:rsidR="00014288" w:rsidRPr="00530A9B">
        <w:rPr>
          <w:rFonts w:eastAsia="Calibri"/>
          <w:sz w:val="21"/>
          <w:szCs w:val="21"/>
        </w:rPr>
        <w:t>;</w:t>
      </w:r>
    </w:p>
    <w:p w14:paraId="4EA46842" w14:textId="77777777" w:rsidR="009F1389" w:rsidRPr="00530A9B" w:rsidRDefault="009F1389" w:rsidP="002D2DB3">
      <w:pPr>
        <w:pStyle w:val="ListParagraph"/>
        <w:widowControl w:val="0"/>
        <w:numPr>
          <w:ilvl w:val="1"/>
          <w:numId w:val="13"/>
        </w:numPr>
        <w:autoSpaceDE w:val="0"/>
        <w:autoSpaceDN w:val="0"/>
        <w:adjustRightInd w:val="0"/>
        <w:spacing w:after="0" w:line="240" w:lineRule="auto"/>
        <w:jc w:val="both"/>
        <w:rPr>
          <w:sz w:val="21"/>
          <w:szCs w:val="21"/>
        </w:rPr>
      </w:pPr>
      <w:r w:rsidRPr="00530A9B">
        <w:rPr>
          <w:sz w:val="21"/>
          <w:szCs w:val="21"/>
        </w:rPr>
        <w:t>A</w:t>
      </w:r>
      <w:r w:rsidR="00C00674" w:rsidRPr="00530A9B">
        <w:rPr>
          <w:sz w:val="21"/>
          <w:szCs w:val="21"/>
        </w:rPr>
        <w:t>ction Plans and Amendments</w:t>
      </w:r>
      <w:r w:rsidR="00810433" w:rsidRPr="00530A9B">
        <w:rPr>
          <w:sz w:val="21"/>
          <w:szCs w:val="21"/>
        </w:rPr>
        <w:t>;</w:t>
      </w:r>
      <w:r w:rsidR="00014288" w:rsidRPr="00530A9B">
        <w:rPr>
          <w:sz w:val="21"/>
          <w:szCs w:val="21"/>
        </w:rPr>
        <w:t xml:space="preserve"> and</w:t>
      </w:r>
      <w:r w:rsidR="00810433" w:rsidRPr="00530A9B">
        <w:rPr>
          <w:sz w:val="21"/>
          <w:szCs w:val="21"/>
        </w:rPr>
        <w:t>,</w:t>
      </w:r>
      <w:r w:rsidR="006E5D77" w:rsidRPr="00530A9B">
        <w:rPr>
          <w:sz w:val="21"/>
          <w:szCs w:val="21"/>
        </w:rPr>
        <w:t xml:space="preserve"> </w:t>
      </w:r>
    </w:p>
    <w:p w14:paraId="4EA46843" w14:textId="77777777" w:rsidR="009F1389" w:rsidRPr="00530A9B" w:rsidRDefault="00C00674" w:rsidP="002D2DB3">
      <w:pPr>
        <w:pStyle w:val="ListParagraph"/>
        <w:widowControl w:val="0"/>
        <w:numPr>
          <w:ilvl w:val="1"/>
          <w:numId w:val="13"/>
        </w:numPr>
        <w:autoSpaceDE w:val="0"/>
        <w:autoSpaceDN w:val="0"/>
        <w:adjustRightInd w:val="0"/>
        <w:spacing w:after="0" w:line="240" w:lineRule="auto"/>
        <w:jc w:val="both"/>
        <w:rPr>
          <w:sz w:val="21"/>
          <w:szCs w:val="21"/>
        </w:rPr>
      </w:pPr>
      <w:r w:rsidRPr="00530A9B">
        <w:rPr>
          <w:sz w:val="21"/>
          <w:szCs w:val="21"/>
        </w:rPr>
        <w:t>Waivers</w:t>
      </w:r>
      <w:r w:rsidR="00014288" w:rsidRPr="00530A9B">
        <w:rPr>
          <w:sz w:val="21"/>
          <w:szCs w:val="21"/>
        </w:rPr>
        <w:t>.</w:t>
      </w:r>
    </w:p>
    <w:p w14:paraId="4EA46844" w14:textId="77777777" w:rsidR="009F1389" w:rsidRPr="00530A9B" w:rsidRDefault="00C638F5" w:rsidP="002D2DB3">
      <w:pPr>
        <w:widowControl w:val="0"/>
        <w:numPr>
          <w:ilvl w:val="0"/>
          <w:numId w:val="13"/>
        </w:numPr>
        <w:autoSpaceDE w:val="0"/>
        <w:autoSpaceDN w:val="0"/>
        <w:adjustRightInd w:val="0"/>
        <w:spacing w:before="120" w:after="0" w:line="240" w:lineRule="auto"/>
        <w:jc w:val="both"/>
        <w:rPr>
          <w:sz w:val="21"/>
          <w:szCs w:val="21"/>
        </w:rPr>
      </w:pPr>
      <w:r w:rsidRPr="00530A9B">
        <w:rPr>
          <w:sz w:val="21"/>
          <w:szCs w:val="21"/>
        </w:rPr>
        <w:t>Review</w:t>
      </w:r>
      <w:r w:rsidR="009F1389" w:rsidRPr="00530A9B">
        <w:rPr>
          <w:sz w:val="21"/>
          <w:szCs w:val="21"/>
        </w:rPr>
        <w:t xml:space="preserve"> the following to obtain an understanding of the  project:</w:t>
      </w:r>
    </w:p>
    <w:p w14:paraId="4EA46845" w14:textId="77777777" w:rsidR="008308DD" w:rsidRPr="00530A9B" w:rsidRDefault="00681487" w:rsidP="002D2DB3">
      <w:pPr>
        <w:pStyle w:val="ListParagraph"/>
        <w:numPr>
          <w:ilvl w:val="1"/>
          <w:numId w:val="13"/>
        </w:numPr>
        <w:spacing w:after="0" w:line="240" w:lineRule="auto"/>
        <w:contextualSpacing w:val="0"/>
        <w:jc w:val="both"/>
        <w:rPr>
          <w:rFonts w:eastAsia="Calibri"/>
          <w:sz w:val="21"/>
          <w:szCs w:val="21"/>
        </w:rPr>
      </w:pPr>
      <w:r>
        <w:rPr>
          <w:rFonts w:eastAsia="Calibri"/>
          <w:sz w:val="21"/>
          <w:szCs w:val="21"/>
        </w:rPr>
        <w:t>Grantee/ Recipient/ Subrecipient</w:t>
      </w:r>
      <w:r w:rsidR="008308DD" w:rsidRPr="00530A9B">
        <w:rPr>
          <w:rFonts w:eastAsia="Calibri"/>
          <w:sz w:val="21"/>
          <w:szCs w:val="21"/>
        </w:rPr>
        <w:t>’s Procurement</w:t>
      </w:r>
      <w:r w:rsidR="001B04F2" w:rsidRPr="00530A9B">
        <w:rPr>
          <w:rFonts w:eastAsia="Calibri"/>
          <w:sz w:val="21"/>
          <w:szCs w:val="21"/>
        </w:rPr>
        <w:t xml:space="preserve">, </w:t>
      </w:r>
      <w:r w:rsidR="008308DD" w:rsidRPr="00530A9B">
        <w:rPr>
          <w:rFonts w:eastAsia="Calibri"/>
          <w:sz w:val="21"/>
          <w:szCs w:val="21"/>
        </w:rPr>
        <w:t>Contract Management, Financial Management, and Monitoring Policies and Procedures</w:t>
      </w:r>
    </w:p>
    <w:p w14:paraId="4EA46846" w14:textId="77777777" w:rsidR="007941E5" w:rsidRPr="00530A9B" w:rsidRDefault="007941E5" w:rsidP="002D2DB3">
      <w:pPr>
        <w:pStyle w:val="ListParagraph"/>
        <w:numPr>
          <w:ilvl w:val="1"/>
          <w:numId w:val="13"/>
        </w:numPr>
        <w:spacing w:after="0" w:line="240" w:lineRule="auto"/>
        <w:contextualSpacing w:val="0"/>
        <w:jc w:val="both"/>
        <w:rPr>
          <w:rFonts w:eastAsia="Calibri"/>
          <w:sz w:val="21"/>
          <w:szCs w:val="21"/>
        </w:rPr>
      </w:pPr>
      <w:r w:rsidRPr="00530A9B">
        <w:rPr>
          <w:rFonts w:eastAsia="Calibri"/>
          <w:sz w:val="21"/>
          <w:szCs w:val="21"/>
        </w:rPr>
        <w:t xml:space="preserve">Contractor’s policies and procedures as it relates to project execution; </w:t>
      </w:r>
    </w:p>
    <w:p w14:paraId="4EA46847" w14:textId="77777777" w:rsidR="009F1389" w:rsidRPr="00530A9B" w:rsidRDefault="009F1389" w:rsidP="002D2DB3">
      <w:pPr>
        <w:pStyle w:val="ListParagraph"/>
        <w:numPr>
          <w:ilvl w:val="1"/>
          <w:numId w:val="13"/>
        </w:numPr>
        <w:spacing w:after="0" w:line="240" w:lineRule="auto"/>
        <w:contextualSpacing w:val="0"/>
        <w:rPr>
          <w:rFonts w:eastAsia="Calibri"/>
          <w:sz w:val="21"/>
          <w:szCs w:val="21"/>
        </w:rPr>
      </w:pPr>
      <w:r w:rsidRPr="00530A9B">
        <w:rPr>
          <w:rFonts w:eastAsia="Calibri"/>
          <w:sz w:val="21"/>
          <w:szCs w:val="21"/>
        </w:rPr>
        <w:t>Binding Agreement</w:t>
      </w:r>
      <w:r w:rsidR="009878D6" w:rsidRPr="00530A9B">
        <w:rPr>
          <w:rFonts w:eastAsia="Calibri"/>
          <w:sz w:val="21"/>
          <w:szCs w:val="21"/>
        </w:rPr>
        <w:t xml:space="preserve"> executed</w:t>
      </w:r>
      <w:r w:rsidRPr="00530A9B">
        <w:rPr>
          <w:rFonts w:eastAsia="Calibri"/>
          <w:sz w:val="21"/>
          <w:szCs w:val="21"/>
        </w:rPr>
        <w:t xml:space="preserve"> betw</w:t>
      </w:r>
      <w:r w:rsidR="00C00674" w:rsidRPr="00530A9B">
        <w:rPr>
          <w:rFonts w:eastAsia="Calibri"/>
          <w:sz w:val="21"/>
          <w:szCs w:val="21"/>
        </w:rPr>
        <w:t xml:space="preserve">een the </w:t>
      </w:r>
      <w:r w:rsidR="00681487">
        <w:rPr>
          <w:rFonts w:eastAsia="Calibri"/>
          <w:sz w:val="21"/>
          <w:szCs w:val="21"/>
        </w:rPr>
        <w:t>Grantee/ Recipient/ Subrecipient</w:t>
      </w:r>
      <w:r w:rsidR="00C00674" w:rsidRPr="00530A9B">
        <w:rPr>
          <w:rFonts w:eastAsia="Calibri"/>
          <w:sz w:val="21"/>
          <w:szCs w:val="21"/>
        </w:rPr>
        <w:t xml:space="preserve"> and </w:t>
      </w:r>
      <w:r w:rsidR="00AB14BA">
        <w:rPr>
          <w:rFonts w:eastAsia="Calibri"/>
          <w:sz w:val="21"/>
          <w:szCs w:val="21"/>
        </w:rPr>
        <w:t xml:space="preserve">the </w:t>
      </w:r>
      <w:r w:rsidR="00C00674" w:rsidRPr="00530A9B">
        <w:rPr>
          <w:rFonts w:eastAsia="Calibri"/>
          <w:sz w:val="21"/>
          <w:szCs w:val="21"/>
        </w:rPr>
        <w:t>OCD/DRU</w:t>
      </w:r>
      <w:r w:rsidR="001B04F2" w:rsidRPr="00530A9B">
        <w:rPr>
          <w:rFonts w:eastAsia="Calibri"/>
          <w:sz w:val="21"/>
          <w:szCs w:val="21"/>
        </w:rPr>
        <w:t>;</w:t>
      </w:r>
      <w:r w:rsidR="00014288" w:rsidRPr="00530A9B">
        <w:rPr>
          <w:rFonts w:eastAsia="Calibri"/>
          <w:sz w:val="21"/>
          <w:szCs w:val="21"/>
        </w:rPr>
        <w:t xml:space="preserve"> and</w:t>
      </w:r>
      <w:r w:rsidR="001B04F2" w:rsidRPr="00530A9B">
        <w:rPr>
          <w:rFonts w:eastAsia="Calibri"/>
          <w:sz w:val="21"/>
          <w:szCs w:val="21"/>
        </w:rPr>
        <w:t>,</w:t>
      </w:r>
    </w:p>
    <w:p w14:paraId="4EA46848" w14:textId="77777777" w:rsidR="009F1389" w:rsidRPr="00530A9B" w:rsidRDefault="009F1389" w:rsidP="002D2DB3">
      <w:pPr>
        <w:pStyle w:val="ListParagraph"/>
        <w:numPr>
          <w:ilvl w:val="1"/>
          <w:numId w:val="13"/>
        </w:numPr>
        <w:spacing w:after="0" w:line="240" w:lineRule="auto"/>
        <w:contextualSpacing w:val="0"/>
        <w:jc w:val="both"/>
        <w:rPr>
          <w:sz w:val="21"/>
          <w:szCs w:val="21"/>
        </w:rPr>
      </w:pPr>
      <w:r w:rsidRPr="00530A9B">
        <w:rPr>
          <w:rFonts w:eastAsia="Calibri"/>
          <w:sz w:val="21"/>
          <w:szCs w:val="21"/>
        </w:rPr>
        <w:t>Project Application</w:t>
      </w:r>
      <w:r w:rsidR="00014288" w:rsidRPr="00530A9B">
        <w:rPr>
          <w:rFonts w:eastAsia="Calibri"/>
          <w:sz w:val="21"/>
          <w:szCs w:val="21"/>
        </w:rPr>
        <w:t>.</w:t>
      </w:r>
    </w:p>
    <w:p w14:paraId="4EA46849" w14:textId="77777777" w:rsidR="00633DD9" w:rsidRPr="00530A9B" w:rsidRDefault="00633DD9" w:rsidP="00633DD9">
      <w:pPr>
        <w:pStyle w:val="ListParagraph"/>
        <w:numPr>
          <w:ilvl w:val="0"/>
          <w:numId w:val="13"/>
        </w:numPr>
        <w:spacing w:before="120" w:after="0" w:line="240" w:lineRule="auto"/>
        <w:contextualSpacing w:val="0"/>
        <w:rPr>
          <w:sz w:val="21"/>
          <w:szCs w:val="21"/>
        </w:rPr>
      </w:pPr>
      <w:r w:rsidRPr="00530A9B">
        <w:rPr>
          <w:sz w:val="21"/>
          <w:szCs w:val="21"/>
        </w:rPr>
        <w:t>Complete Monitoring Prep Section</w:t>
      </w:r>
    </w:p>
    <w:p w14:paraId="4EA4684A" w14:textId="77777777" w:rsidR="00633DD9" w:rsidRPr="00530A9B" w:rsidRDefault="00633DD9" w:rsidP="00633DD9">
      <w:pPr>
        <w:pStyle w:val="ListParagraph"/>
        <w:numPr>
          <w:ilvl w:val="1"/>
          <w:numId w:val="13"/>
        </w:numPr>
        <w:spacing w:after="0" w:line="240" w:lineRule="auto"/>
        <w:rPr>
          <w:sz w:val="21"/>
          <w:szCs w:val="21"/>
        </w:rPr>
      </w:pPr>
      <w:r w:rsidRPr="00530A9B">
        <w:rPr>
          <w:sz w:val="21"/>
          <w:szCs w:val="21"/>
        </w:rPr>
        <w:t>Execute Section 2 of this Checklist, “Monitoring Prep - Preliminary Data Collection”</w:t>
      </w:r>
    </w:p>
    <w:p w14:paraId="4EA4684B" w14:textId="77777777" w:rsidR="00633DD9" w:rsidRPr="00530A9B" w:rsidRDefault="00633DD9" w:rsidP="00633DD9">
      <w:pPr>
        <w:pStyle w:val="ListParagraph"/>
        <w:numPr>
          <w:ilvl w:val="1"/>
          <w:numId w:val="13"/>
        </w:numPr>
        <w:spacing w:after="0" w:line="240" w:lineRule="auto"/>
        <w:rPr>
          <w:sz w:val="21"/>
          <w:szCs w:val="21"/>
        </w:rPr>
      </w:pPr>
      <w:r w:rsidRPr="00530A9B">
        <w:rPr>
          <w:sz w:val="21"/>
          <w:szCs w:val="21"/>
        </w:rPr>
        <w:t>Collect the required documentation (See Section 3 of this Checklist, “Monitoring Prep – Document Collection”)</w:t>
      </w:r>
    </w:p>
    <w:p w14:paraId="4EA4684C" w14:textId="77777777" w:rsidR="00A52EDD" w:rsidRPr="00A52EDD" w:rsidRDefault="00A52EDD" w:rsidP="002D2DB3">
      <w:pPr>
        <w:pStyle w:val="ListParagraph"/>
        <w:numPr>
          <w:ilvl w:val="0"/>
          <w:numId w:val="13"/>
        </w:numPr>
        <w:spacing w:before="120" w:after="0" w:line="240" w:lineRule="auto"/>
        <w:contextualSpacing w:val="0"/>
        <w:rPr>
          <w:i/>
          <w:sz w:val="21"/>
          <w:szCs w:val="21"/>
        </w:rPr>
      </w:pPr>
      <w:r>
        <w:rPr>
          <w:sz w:val="21"/>
          <w:szCs w:val="21"/>
        </w:rPr>
        <w:t>Select contractors/contra</w:t>
      </w:r>
      <w:r w:rsidR="00633DD9">
        <w:rPr>
          <w:sz w:val="21"/>
          <w:szCs w:val="21"/>
        </w:rPr>
        <w:t xml:space="preserve">cts to be reviewed. (Worksheets should </w:t>
      </w:r>
      <w:r>
        <w:rPr>
          <w:sz w:val="21"/>
          <w:szCs w:val="21"/>
        </w:rPr>
        <w:t>be completed for each contractor/contracts selected to review procurement, contract, financial management, and labor documentation.)</w:t>
      </w:r>
    </w:p>
    <w:p w14:paraId="4EA4684D" w14:textId="77777777" w:rsidR="00A52EDD" w:rsidRPr="00A52EDD" w:rsidRDefault="00A52EDD" w:rsidP="00A52EDD">
      <w:pPr>
        <w:pStyle w:val="ListParagraph"/>
        <w:numPr>
          <w:ilvl w:val="1"/>
          <w:numId w:val="13"/>
        </w:numPr>
        <w:spacing w:after="0" w:line="240" w:lineRule="auto"/>
        <w:contextualSpacing w:val="0"/>
        <w:jc w:val="both"/>
        <w:rPr>
          <w:rFonts w:eastAsia="Calibri"/>
          <w:sz w:val="21"/>
          <w:szCs w:val="21"/>
        </w:rPr>
      </w:pPr>
      <w:r>
        <w:rPr>
          <w:sz w:val="21"/>
          <w:szCs w:val="21"/>
        </w:rPr>
        <w:t xml:space="preserve">Select 50% or a minimum of </w:t>
      </w:r>
      <w:r w:rsidRPr="00A52EDD">
        <w:rPr>
          <w:rFonts w:eastAsia="Calibri"/>
          <w:sz w:val="21"/>
          <w:szCs w:val="21"/>
        </w:rPr>
        <w:t>two contractors/contracts.</w:t>
      </w:r>
    </w:p>
    <w:p w14:paraId="4EA4684E" w14:textId="77777777" w:rsidR="00A52EDD" w:rsidRPr="00A52EDD" w:rsidRDefault="00A52EDD" w:rsidP="00A52EDD">
      <w:pPr>
        <w:pStyle w:val="ListParagraph"/>
        <w:numPr>
          <w:ilvl w:val="1"/>
          <w:numId w:val="13"/>
        </w:numPr>
        <w:spacing w:after="0" w:line="240" w:lineRule="auto"/>
        <w:contextualSpacing w:val="0"/>
        <w:jc w:val="both"/>
        <w:rPr>
          <w:rFonts w:eastAsia="Calibri"/>
          <w:sz w:val="21"/>
          <w:szCs w:val="21"/>
        </w:rPr>
      </w:pPr>
      <w:r w:rsidRPr="00A52EDD">
        <w:rPr>
          <w:rFonts w:eastAsia="Calibri"/>
          <w:sz w:val="21"/>
          <w:szCs w:val="21"/>
        </w:rPr>
        <w:t>If issues are found within the selected sample, broaden the sample to include additional contractors/contracts.</w:t>
      </w:r>
    </w:p>
    <w:p w14:paraId="4EA4684F" w14:textId="77777777" w:rsidR="00603762" w:rsidRPr="00530A9B" w:rsidRDefault="00875019" w:rsidP="00A52EDD">
      <w:pPr>
        <w:pStyle w:val="ListParagraph"/>
        <w:numPr>
          <w:ilvl w:val="0"/>
          <w:numId w:val="13"/>
        </w:numPr>
        <w:spacing w:before="120" w:after="0" w:line="240" w:lineRule="auto"/>
        <w:contextualSpacing w:val="0"/>
        <w:rPr>
          <w:sz w:val="21"/>
          <w:szCs w:val="21"/>
        </w:rPr>
      </w:pPr>
      <w:r w:rsidRPr="00A52EDD">
        <w:rPr>
          <w:rFonts w:eastAsia="Calibri"/>
          <w:sz w:val="21"/>
          <w:szCs w:val="21"/>
        </w:rPr>
        <w:t>Select a sample of</w:t>
      </w:r>
      <w:r w:rsidR="00953BA4" w:rsidRPr="00A52EDD">
        <w:rPr>
          <w:rFonts w:eastAsia="Calibri"/>
          <w:sz w:val="21"/>
          <w:szCs w:val="21"/>
        </w:rPr>
        <w:t xml:space="preserve"> invoices per </w:t>
      </w:r>
      <w:r w:rsidR="00603762" w:rsidRPr="00A52EDD">
        <w:rPr>
          <w:rFonts w:eastAsia="Calibri"/>
          <w:sz w:val="21"/>
          <w:szCs w:val="21"/>
        </w:rPr>
        <w:t>contractor</w:t>
      </w:r>
      <w:r w:rsidR="00530A9B" w:rsidRPr="00A52EDD">
        <w:rPr>
          <w:rFonts w:eastAsia="Calibri"/>
          <w:sz w:val="21"/>
          <w:szCs w:val="21"/>
        </w:rPr>
        <w:t xml:space="preserve"> to be</w:t>
      </w:r>
      <w:r w:rsidR="00AB1C0E" w:rsidRPr="00530A9B">
        <w:rPr>
          <w:sz w:val="21"/>
          <w:szCs w:val="21"/>
        </w:rPr>
        <w:t xml:space="preserve"> reviewed</w:t>
      </w:r>
      <w:r w:rsidR="00C00674" w:rsidRPr="00530A9B">
        <w:rPr>
          <w:sz w:val="21"/>
          <w:szCs w:val="21"/>
        </w:rPr>
        <w:t xml:space="preserve"> (“invoice sample”)</w:t>
      </w:r>
      <w:r w:rsidR="00A52EDD">
        <w:rPr>
          <w:sz w:val="21"/>
          <w:szCs w:val="21"/>
        </w:rPr>
        <w:t xml:space="preserve"> to execute Worksheet 2.</w:t>
      </w:r>
    </w:p>
    <w:p w14:paraId="4EA46850" w14:textId="77777777" w:rsidR="00875019" w:rsidRPr="00530A9B" w:rsidRDefault="00875019" w:rsidP="002D2DB3">
      <w:pPr>
        <w:pStyle w:val="ListParagraph"/>
        <w:numPr>
          <w:ilvl w:val="1"/>
          <w:numId w:val="13"/>
        </w:numPr>
        <w:spacing w:after="0" w:line="240" w:lineRule="auto"/>
        <w:rPr>
          <w:sz w:val="21"/>
          <w:szCs w:val="21"/>
        </w:rPr>
      </w:pPr>
      <w:r w:rsidRPr="00530A9B">
        <w:rPr>
          <w:sz w:val="21"/>
          <w:szCs w:val="21"/>
        </w:rPr>
        <w:t xml:space="preserve">Determine the total number of invoices that have been submitted to the </w:t>
      </w:r>
      <w:r w:rsidR="00681487">
        <w:rPr>
          <w:sz w:val="21"/>
          <w:szCs w:val="21"/>
        </w:rPr>
        <w:t>Grantee/ Recipient/ Subrecipient</w:t>
      </w:r>
      <w:r w:rsidRPr="00530A9B">
        <w:rPr>
          <w:sz w:val="21"/>
          <w:szCs w:val="21"/>
        </w:rPr>
        <w:t xml:space="preserve"> from the contractor </w:t>
      </w:r>
      <w:r w:rsidR="00B770D5">
        <w:rPr>
          <w:sz w:val="21"/>
          <w:szCs w:val="21"/>
        </w:rPr>
        <w:t>based on the date of</w:t>
      </w:r>
      <w:r w:rsidRPr="00530A9B">
        <w:rPr>
          <w:sz w:val="21"/>
          <w:szCs w:val="21"/>
        </w:rPr>
        <w:t xml:space="preserve"> the last review</w:t>
      </w:r>
      <w:r w:rsidR="00014288" w:rsidRPr="00530A9B">
        <w:rPr>
          <w:sz w:val="21"/>
          <w:szCs w:val="21"/>
        </w:rPr>
        <w:t>.</w:t>
      </w:r>
    </w:p>
    <w:p w14:paraId="4EA46851" w14:textId="77777777" w:rsidR="00875019" w:rsidRPr="00530A9B" w:rsidRDefault="00953BA4" w:rsidP="002D2DB3">
      <w:pPr>
        <w:pStyle w:val="ListParagraph"/>
        <w:numPr>
          <w:ilvl w:val="1"/>
          <w:numId w:val="13"/>
        </w:numPr>
        <w:spacing w:after="0" w:line="240" w:lineRule="auto"/>
        <w:rPr>
          <w:sz w:val="21"/>
          <w:szCs w:val="21"/>
        </w:rPr>
      </w:pPr>
      <w:r w:rsidRPr="00530A9B">
        <w:rPr>
          <w:sz w:val="21"/>
          <w:szCs w:val="21"/>
        </w:rPr>
        <w:t xml:space="preserve">Based upon the total number of invoices submitted since the last review, use the </w:t>
      </w:r>
      <w:r w:rsidR="00AB726D" w:rsidRPr="00530A9B">
        <w:rPr>
          <w:sz w:val="21"/>
          <w:szCs w:val="21"/>
        </w:rPr>
        <w:t xml:space="preserve">Invoice Selection Sampling </w:t>
      </w:r>
      <w:r w:rsidRPr="00530A9B">
        <w:rPr>
          <w:sz w:val="21"/>
          <w:szCs w:val="21"/>
        </w:rPr>
        <w:t>Methodology to determine number of invoices required to be reviewed per contractor within the sample</w:t>
      </w:r>
      <w:r w:rsidR="00014288" w:rsidRPr="00530A9B">
        <w:rPr>
          <w:sz w:val="21"/>
          <w:szCs w:val="21"/>
        </w:rPr>
        <w:t>.</w:t>
      </w:r>
    </w:p>
    <w:p w14:paraId="4EA46852" w14:textId="77777777" w:rsidR="00953BA4" w:rsidRPr="00530A9B" w:rsidRDefault="00953BA4" w:rsidP="002D2DB3">
      <w:pPr>
        <w:pStyle w:val="ListParagraph"/>
        <w:numPr>
          <w:ilvl w:val="1"/>
          <w:numId w:val="13"/>
        </w:numPr>
        <w:spacing w:after="0" w:line="240" w:lineRule="auto"/>
        <w:rPr>
          <w:sz w:val="21"/>
          <w:szCs w:val="21"/>
        </w:rPr>
      </w:pPr>
      <w:r w:rsidRPr="00530A9B">
        <w:rPr>
          <w:sz w:val="21"/>
          <w:szCs w:val="21"/>
        </w:rPr>
        <w:t xml:space="preserve">Invoice Selection Sampling </w:t>
      </w:r>
      <w:r w:rsidR="00DB6269" w:rsidRPr="00530A9B">
        <w:rPr>
          <w:sz w:val="21"/>
          <w:szCs w:val="21"/>
        </w:rPr>
        <w:t>Methodology</w:t>
      </w:r>
      <w:r w:rsidRPr="00530A9B">
        <w:rPr>
          <w:sz w:val="21"/>
          <w:szCs w:val="21"/>
        </w:rPr>
        <w:t>:</w:t>
      </w:r>
    </w:p>
    <w:p w14:paraId="4EA46853" w14:textId="77777777" w:rsidR="00953BA4" w:rsidRPr="00530A9B" w:rsidRDefault="00953BA4" w:rsidP="002D2DB3">
      <w:pPr>
        <w:pStyle w:val="ListParagraph"/>
        <w:numPr>
          <w:ilvl w:val="2"/>
          <w:numId w:val="13"/>
        </w:numPr>
        <w:spacing w:after="0" w:line="240" w:lineRule="auto"/>
        <w:contextualSpacing w:val="0"/>
        <w:rPr>
          <w:sz w:val="21"/>
          <w:szCs w:val="21"/>
        </w:rPr>
      </w:pPr>
      <w:r w:rsidRPr="00530A9B">
        <w:rPr>
          <w:sz w:val="21"/>
          <w:szCs w:val="21"/>
        </w:rPr>
        <w:t>Less than 20 invoices have been submitted since the last review, select 3</w:t>
      </w:r>
    </w:p>
    <w:p w14:paraId="4EA46854" w14:textId="77777777" w:rsidR="00953BA4" w:rsidRPr="00530A9B" w:rsidRDefault="00953BA4" w:rsidP="002D2DB3">
      <w:pPr>
        <w:pStyle w:val="ListParagraph"/>
        <w:numPr>
          <w:ilvl w:val="2"/>
          <w:numId w:val="13"/>
        </w:numPr>
        <w:spacing w:after="0" w:line="240" w:lineRule="auto"/>
        <w:contextualSpacing w:val="0"/>
        <w:rPr>
          <w:sz w:val="21"/>
          <w:szCs w:val="21"/>
        </w:rPr>
      </w:pPr>
      <w:r w:rsidRPr="00530A9B">
        <w:rPr>
          <w:sz w:val="21"/>
          <w:szCs w:val="21"/>
        </w:rPr>
        <w:t>If 20 - 49 invoices have been submitted since the last review, select 5</w:t>
      </w:r>
    </w:p>
    <w:p w14:paraId="4EA46855" w14:textId="77777777" w:rsidR="00953BA4" w:rsidRPr="00530A9B" w:rsidRDefault="00953BA4" w:rsidP="002D2DB3">
      <w:pPr>
        <w:pStyle w:val="ListParagraph"/>
        <w:numPr>
          <w:ilvl w:val="2"/>
          <w:numId w:val="13"/>
        </w:numPr>
        <w:spacing w:after="0" w:line="240" w:lineRule="auto"/>
        <w:contextualSpacing w:val="0"/>
        <w:rPr>
          <w:sz w:val="21"/>
          <w:szCs w:val="21"/>
        </w:rPr>
      </w:pPr>
      <w:r w:rsidRPr="00530A9B">
        <w:rPr>
          <w:sz w:val="21"/>
          <w:szCs w:val="21"/>
        </w:rPr>
        <w:t>If 50 - 99 invoices have been submitted since the last review, select 10</w:t>
      </w:r>
    </w:p>
    <w:p w14:paraId="4EA46856" w14:textId="77777777" w:rsidR="00603762" w:rsidRPr="00530A9B" w:rsidRDefault="00603762" w:rsidP="002D2DB3">
      <w:pPr>
        <w:pStyle w:val="ListParagraph"/>
        <w:numPr>
          <w:ilvl w:val="0"/>
          <w:numId w:val="13"/>
        </w:numPr>
        <w:spacing w:before="120" w:after="0" w:line="240" w:lineRule="auto"/>
        <w:contextualSpacing w:val="0"/>
        <w:rPr>
          <w:sz w:val="21"/>
          <w:szCs w:val="21"/>
        </w:rPr>
      </w:pPr>
      <w:r w:rsidRPr="00530A9B">
        <w:rPr>
          <w:sz w:val="21"/>
          <w:szCs w:val="21"/>
        </w:rPr>
        <w:t>Execute the</w:t>
      </w:r>
      <w:r w:rsidR="00C00674" w:rsidRPr="00530A9B">
        <w:rPr>
          <w:sz w:val="21"/>
          <w:szCs w:val="21"/>
        </w:rPr>
        <w:t xml:space="preserve"> remaining applicable </w:t>
      </w:r>
      <w:r w:rsidR="00A52EDD">
        <w:rPr>
          <w:sz w:val="21"/>
          <w:szCs w:val="21"/>
        </w:rPr>
        <w:t xml:space="preserve">Checklist </w:t>
      </w:r>
      <w:r w:rsidR="00C00674" w:rsidRPr="00530A9B">
        <w:rPr>
          <w:sz w:val="21"/>
          <w:szCs w:val="21"/>
        </w:rPr>
        <w:t xml:space="preserve">Sections </w:t>
      </w:r>
      <w:r w:rsidR="00A52EDD">
        <w:rPr>
          <w:sz w:val="21"/>
          <w:szCs w:val="21"/>
        </w:rPr>
        <w:t>and Worksheets (Worksheets are to be completed for each contractor reviewed.)</w:t>
      </w:r>
    </w:p>
    <w:p w14:paraId="4EA46857" w14:textId="77777777" w:rsidR="00707C82" w:rsidRPr="00530A9B" w:rsidRDefault="00707C82" w:rsidP="00707C82">
      <w:pPr>
        <w:pStyle w:val="ListParagraph"/>
        <w:spacing w:after="0" w:line="240" w:lineRule="auto"/>
        <w:ind w:left="1440"/>
        <w:contextualSpacing w:val="0"/>
        <w:rPr>
          <w:i/>
          <w:sz w:val="21"/>
          <w:szCs w:val="21"/>
        </w:rPr>
      </w:pPr>
      <w:r w:rsidRPr="00530A9B">
        <w:rPr>
          <w:i/>
          <w:sz w:val="21"/>
          <w:szCs w:val="21"/>
        </w:rPr>
        <w:t>Note: All Sections will not be relevant to each Project Type</w:t>
      </w:r>
    </w:p>
    <w:p w14:paraId="4EA46858" w14:textId="77777777" w:rsidR="00603762" w:rsidRPr="00530A9B" w:rsidRDefault="00603762" w:rsidP="002D2DB3">
      <w:pPr>
        <w:pStyle w:val="ListParagraph"/>
        <w:numPr>
          <w:ilvl w:val="1"/>
          <w:numId w:val="13"/>
        </w:numPr>
        <w:spacing w:after="0" w:line="240" w:lineRule="auto"/>
        <w:rPr>
          <w:sz w:val="21"/>
          <w:szCs w:val="21"/>
        </w:rPr>
      </w:pPr>
      <w:r w:rsidRPr="00530A9B">
        <w:rPr>
          <w:sz w:val="21"/>
          <w:szCs w:val="21"/>
        </w:rPr>
        <w:t>Each Section contains a description, detailed instructions, and a list of docu</w:t>
      </w:r>
      <w:r w:rsidR="00B50FE3" w:rsidRPr="00530A9B">
        <w:rPr>
          <w:sz w:val="21"/>
          <w:szCs w:val="21"/>
        </w:rPr>
        <w:t>ments required to complete the S</w:t>
      </w:r>
      <w:r w:rsidRPr="00530A9B">
        <w:rPr>
          <w:sz w:val="21"/>
          <w:szCs w:val="21"/>
        </w:rPr>
        <w:t>ection</w:t>
      </w:r>
      <w:r w:rsidR="00014288" w:rsidRPr="00530A9B">
        <w:rPr>
          <w:sz w:val="21"/>
          <w:szCs w:val="21"/>
        </w:rPr>
        <w:t>.</w:t>
      </w:r>
    </w:p>
    <w:p w14:paraId="4EA46859" w14:textId="77777777" w:rsidR="00603762" w:rsidRDefault="00C00674" w:rsidP="002D2DB3">
      <w:pPr>
        <w:pStyle w:val="ListParagraph"/>
        <w:numPr>
          <w:ilvl w:val="1"/>
          <w:numId w:val="13"/>
        </w:numPr>
        <w:spacing w:after="0" w:line="240" w:lineRule="auto"/>
        <w:rPr>
          <w:sz w:val="21"/>
          <w:szCs w:val="21"/>
        </w:rPr>
      </w:pPr>
      <w:r w:rsidRPr="00530A9B">
        <w:rPr>
          <w:sz w:val="21"/>
          <w:szCs w:val="21"/>
        </w:rPr>
        <w:t>R</w:t>
      </w:r>
      <w:r w:rsidR="00603762" w:rsidRPr="00530A9B">
        <w:rPr>
          <w:sz w:val="21"/>
          <w:szCs w:val="21"/>
        </w:rPr>
        <w:t xml:space="preserve">efer to the applicable section within the </w:t>
      </w:r>
      <w:r w:rsidR="004F16F2">
        <w:t xml:space="preserve">OCD Disaster Recovery CDBG Grantee Administrative Manual </w:t>
      </w:r>
      <w:r w:rsidR="00603762" w:rsidRPr="00530A9B">
        <w:rPr>
          <w:sz w:val="21"/>
          <w:szCs w:val="21"/>
        </w:rPr>
        <w:t>for additional guidance</w:t>
      </w:r>
    </w:p>
    <w:p w14:paraId="4EA4685A" w14:textId="77777777" w:rsidR="00624A9B" w:rsidRPr="00530A9B" w:rsidRDefault="00624A9B" w:rsidP="002D2DB3">
      <w:pPr>
        <w:pStyle w:val="ListParagraph"/>
        <w:numPr>
          <w:ilvl w:val="1"/>
          <w:numId w:val="13"/>
        </w:numPr>
        <w:spacing w:after="0" w:line="240" w:lineRule="auto"/>
        <w:rPr>
          <w:sz w:val="21"/>
          <w:szCs w:val="21"/>
        </w:rPr>
      </w:pPr>
      <w:r>
        <w:rPr>
          <w:sz w:val="21"/>
          <w:szCs w:val="21"/>
        </w:rPr>
        <w:t>Complete all q</w:t>
      </w:r>
      <w:r w:rsidRPr="00624A9B">
        <w:rPr>
          <w:sz w:val="21"/>
          <w:szCs w:val="21"/>
        </w:rPr>
        <w:t>uestions as indicated.  As applicable, mark “N/A”, “Finding”, or “Concern” to identify any issues. Provide comments for your responses in the identified areas.</w:t>
      </w:r>
    </w:p>
    <w:p w14:paraId="4EA4685B" w14:textId="77777777" w:rsidR="0026187A" w:rsidRPr="00530A9B" w:rsidRDefault="00707C82" w:rsidP="002D2DB3">
      <w:pPr>
        <w:pStyle w:val="ListParagraph"/>
        <w:numPr>
          <w:ilvl w:val="0"/>
          <w:numId w:val="13"/>
        </w:numPr>
        <w:spacing w:before="120" w:after="0" w:line="240" w:lineRule="auto"/>
        <w:contextualSpacing w:val="0"/>
        <w:rPr>
          <w:sz w:val="21"/>
          <w:szCs w:val="21"/>
        </w:rPr>
      </w:pPr>
      <w:r w:rsidRPr="00530A9B">
        <w:rPr>
          <w:sz w:val="21"/>
          <w:szCs w:val="21"/>
        </w:rPr>
        <w:t>Complete the Conclusion Section of the Checklist.</w:t>
      </w:r>
    </w:p>
    <w:p w14:paraId="4EA4685C" w14:textId="77777777" w:rsidR="0026187A" w:rsidRPr="00530A9B" w:rsidRDefault="0026187A" w:rsidP="0026187A">
      <w:pPr>
        <w:rPr>
          <w:sz w:val="21"/>
          <w:szCs w:val="21"/>
        </w:rPr>
      </w:pPr>
    </w:p>
    <w:p w14:paraId="4EA4685D" w14:textId="77777777" w:rsidR="0026187A" w:rsidRDefault="0026187A" w:rsidP="0026187A">
      <w:pPr>
        <w:sectPr w:rsidR="0026187A" w:rsidSect="00A41456">
          <w:headerReference w:type="default" r:id="rId17"/>
          <w:footerReference w:type="default" r:id="rId18"/>
          <w:pgSz w:w="12240" w:h="15840" w:code="1"/>
          <w:pgMar w:top="1440" w:right="720" w:bottom="720" w:left="720" w:header="720" w:footer="216" w:gutter="0"/>
          <w:pgNumType w:start="1" w:chapStyle="1"/>
          <w:cols w:space="720"/>
          <w:docGrid w:linePitch="360"/>
        </w:sectPr>
      </w:pPr>
    </w:p>
    <w:tbl>
      <w:tblPr>
        <w:tblStyle w:val="TableGrid"/>
        <w:tblW w:w="10998" w:type="dxa"/>
        <w:tblLayout w:type="fixed"/>
        <w:tblLook w:val="04A0" w:firstRow="1" w:lastRow="0" w:firstColumn="1" w:lastColumn="0" w:noHBand="0" w:noVBand="1"/>
      </w:tblPr>
      <w:tblGrid>
        <w:gridCol w:w="18"/>
        <w:gridCol w:w="3274"/>
        <w:gridCol w:w="341"/>
        <w:gridCol w:w="795"/>
        <w:gridCol w:w="111"/>
        <w:gridCol w:w="976"/>
        <w:gridCol w:w="85"/>
        <w:gridCol w:w="718"/>
        <w:gridCol w:w="578"/>
        <w:gridCol w:w="531"/>
        <w:gridCol w:w="826"/>
        <w:gridCol w:w="2745"/>
      </w:tblGrid>
      <w:tr w:rsidR="007B486A" w:rsidRPr="00B53CFE" w14:paraId="4EA46862" w14:textId="77777777" w:rsidTr="00681487">
        <w:trPr>
          <w:gridBefore w:val="1"/>
          <w:wBefore w:w="18" w:type="dxa"/>
          <w:cantSplit/>
          <w:tblHeader/>
        </w:trPr>
        <w:tc>
          <w:tcPr>
            <w:tcW w:w="4410" w:type="dxa"/>
            <w:gridSpan w:val="3"/>
            <w:tcBorders>
              <w:top w:val="nil"/>
              <w:left w:val="nil"/>
              <w:bottom w:val="single" w:sz="4" w:space="0" w:color="000000" w:themeColor="text1"/>
              <w:right w:val="nil"/>
            </w:tcBorders>
            <w:shd w:val="clear" w:color="auto" w:fill="auto"/>
            <w:vAlign w:val="center"/>
          </w:tcPr>
          <w:p w14:paraId="4EA4685E" w14:textId="77777777" w:rsidR="007B486A" w:rsidRPr="007B486A" w:rsidRDefault="00681487" w:rsidP="007B486A">
            <w:pPr>
              <w:rPr>
                <w:b/>
              </w:rPr>
            </w:pPr>
            <w:r>
              <w:rPr>
                <w:b/>
              </w:rPr>
              <w:lastRenderedPageBreak/>
              <w:t>Grantee/ Recipient/ Subrecipient</w:t>
            </w:r>
            <w:r w:rsidR="007B486A" w:rsidRPr="007B486A">
              <w:rPr>
                <w:b/>
              </w:rPr>
              <w:t>:</w:t>
            </w:r>
            <w:r w:rsidR="007B486A">
              <w:rPr>
                <w:b/>
              </w:rPr>
              <w:t xml:space="preserve"> </w:t>
            </w:r>
            <w:r w:rsidR="008C5DDD" w:rsidRPr="007B486A">
              <w:fldChar w:fldCharType="begin">
                <w:ffData>
                  <w:name w:val="Text50"/>
                  <w:enabled/>
                  <w:calcOnExit w:val="0"/>
                  <w:textInput/>
                </w:ffData>
              </w:fldChar>
            </w:r>
            <w:bookmarkStart w:id="7" w:name="Text50"/>
            <w:r w:rsidR="007B486A"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bookmarkEnd w:id="7"/>
          </w:p>
        </w:tc>
        <w:tc>
          <w:tcPr>
            <w:tcW w:w="1890" w:type="dxa"/>
            <w:gridSpan w:val="4"/>
            <w:tcBorders>
              <w:top w:val="nil"/>
              <w:left w:val="nil"/>
              <w:bottom w:val="single" w:sz="4" w:space="0" w:color="000000" w:themeColor="text1"/>
              <w:right w:val="nil"/>
            </w:tcBorders>
            <w:shd w:val="clear" w:color="auto" w:fill="auto"/>
            <w:vAlign w:val="center"/>
          </w:tcPr>
          <w:p w14:paraId="4EA4685F" w14:textId="77777777" w:rsidR="007B486A" w:rsidRPr="007B486A" w:rsidRDefault="007B486A" w:rsidP="007B486A">
            <w:pPr>
              <w:rPr>
                <w:b/>
              </w:rPr>
            </w:pPr>
            <w:r w:rsidRPr="007B486A">
              <w:rPr>
                <w:b/>
              </w:rPr>
              <w:t>Project ID:</w:t>
            </w:r>
            <w:r w:rsidR="008C5DDD" w:rsidRPr="007B486A">
              <w:fldChar w:fldCharType="begin">
                <w:ffData>
                  <w:name w:val="Text51"/>
                  <w:enabled/>
                  <w:calcOnExit w:val="0"/>
                  <w:textInput/>
                </w:ffData>
              </w:fldChar>
            </w:r>
            <w:bookmarkStart w:id="8" w:name="Text51"/>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bookmarkEnd w:id="8"/>
          </w:p>
        </w:tc>
        <w:tc>
          <w:tcPr>
            <w:tcW w:w="1935" w:type="dxa"/>
            <w:gridSpan w:val="3"/>
            <w:tcBorders>
              <w:top w:val="nil"/>
              <w:left w:val="nil"/>
              <w:bottom w:val="single" w:sz="4" w:space="0" w:color="000000" w:themeColor="text1"/>
              <w:right w:val="nil"/>
            </w:tcBorders>
            <w:shd w:val="clear" w:color="auto" w:fill="auto"/>
            <w:vAlign w:val="center"/>
          </w:tcPr>
          <w:p w14:paraId="4EA46860" w14:textId="77777777" w:rsidR="007B486A" w:rsidRPr="007B486A" w:rsidRDefault="007B486A" w:rsidP="007B486A">
            <w:pPr>
              <w:rPr>
                <w:b/>
              </w:rPr>
            </w:pPr>
            <w:r w:rsidRPr="007B486A">
              <w:rPr>
                <w:b/>
              </w:rPr>
              <w:t>Monitor:</w:t>
            </w:r>
            <w:r w:rsidR="008C5DDD" w:rsidRPr="007B486A">
              <w:fldChar w:fldCharType="begin">
                <w:ffData>
                  <w:name w:val="Text52"/>
                  <w:enabled/>
                  <w:calcOnExit w:val="0"/>
                  <w:textInput/>
                </w:ffData>
              </w:fldChar>
            </w:r>
            <w:bookmarkStart w:id="9" w:name="Text52"/>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bookmarkEnd w:id="9"/>
          </w:p>
        </w:tc>
        <w:tc>
          <w:tcPr>
            <w:tcW w:w="2745" w:type="dxa"/>
            <w:tcBorders>
              <w:top w:val="nil"/>
              <w:left w:val="nil"/>
              <w:bottom w:val="single" w:sz="4" w:space="0" w:color="000000" w:themeColor="text1"/>
              <w:right w:val="nil"/>
            </w:tcBorders>
            <w:shd w:val="clear" w:color="auto" w:fill="auto"/>
            <w:vAlign w:val="center"/>
          </w:tcPr>
          <w:p w14:paraId="4EA46861" w14:textId="77777777" w:rsidR="007B486A" w:rsidRPr="007B486A" w:rsidRDefault="007B486A" w:rsidP="007B486A">
            <w:pPr>
              <w:rPr>
                <w:b/>
              </w:rPr>
            </w:pPr>
            <w:r w:rsidRPr="007B486A">
              <w:rPr>
                <w:b/>
              </w:rPr>
              <w:t>Date Completed:</w:t>
            </w:r>
            <w:r w:rsidR="008C5DDD" w:rsidRPr="007B486A">
              <w:fldChar w:fldCharType="begin">
                <w:ffData>
                  <w:name w:val="Text53"/>
                  <w:enabled/>
                  <w:calcOnExit w:val="0"/>
                  <w:textInput/>
                </w:ffData>
              </w:fldChar>
            </w:r>
            <w:bookmarkStart w:id="10" w:name="Text53"/>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bookmarkEnd w:id="10"/>
          </w:p>
        </w:tc>
      </w:tr>
      <w:tr w:rsidR="00707C82" w:rsidRPr="00B53CFE" w14:paraId="4EA46864" w14:textId="77777777" w:rsidTr="00CB22D3">
        <w:trPr>
          <w:gridBefore w:val="1"/>
          <w:wBefore w:w="18" w:type="dxa"/>
          <w:cantSplit/>
          <w:tblHeader/>
        </w:trPr>
        <w:tc>
          <w:tcPr>
            <w:tcW w:w="10980" w:type="dxa"/>
            <w:gridSpan w:val="11"/>
            <w:tcBorders>
              <w:top w:val="single" w:sz="4" w:space="0" w:color="000000" w:themeColor="text1"/>
              <w:bottom w:val="nil"/>
            </w:tcBorders>
            <w:shd w:val="clear" w:color="auto" w:fill="BFBFBF" w:themeFill="background1" w:themeFillShade="BF"/>
            <w:vAlign w:val="center"/>
          </w:tcPr>
          <w:p w14:paraId="4EA46863" w14:textId="77777777" w:rsidR="00707C82" w:rsidRDefault="00707C82" w:rsidP="00707C82">
            <w:pPr>
              <w:pStyle w:val="Heading1"/>
              <w:outlineLvl w:val="0"/>
            </w:pPr>
            <w:bookmarkStart w:id="11" w:name="_Ref291661379"/>
            <w:bookmarkStart w:id="12" w:name="_Toc416963521"/>
            <w:r>
              <w:t>Monitoring Prep – Preliminary Data Collection</w:t>
            </w:r>
            <w:bookmarkEnd w:id="11"/>
            <w:bookmarkEnd w:id="12"/>
          </w:p>
        </w:tc>
      </w:tr>
      <w:tr w:rsidR="00721C71" w:rsidRPr="00E64015" w14:paraId="4EA46866"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65" w14:textId="77777777" w:rsidR="00721C71" w:rsidRPr="00E64015" w:rsidRDefault="00681487" w:rsidP="00721C71">
            <w:pPr>
              <w:pStyle w:val="PIPPLevel1Question"/>
            </w:pPr>
            <w:r>
              <w:t>Grantee/ Recipient/ Subrecipient</w:t>
            </w:r>
            <w:r w:rsidR="00721C71">
              <w:t>:</w:t>
            </w:r>
            <w:r w:rsidR="00530A9B">
              <w:t xml:space="preserve"> </w:t>
            </w:r>
            <w:r w:rsidR="008C5DDD">
              <w:fldChar w:fldCharType="begin">
                <w:ffData>
                  <w:name w:val="Text5"/>
                  <w:enabled/>
                  <w:calcOnExit w:val="0"/>
                  <w:textInput/>
                </w:ffData>
              </w:fldChar>
            </w:r>
            <w:r w:rsidR="00530A9B">
              <w:instrText xml:space="preserve"> FORMTEXT </w:instrText>
            </w:r>
            <w:r w:rsidR="008C5DDD">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fldChar w:fldCharType="end"/>
            </w:r>
          </w:p>
        </w:tc>
      </w:tr>
      <w:tr w:rsidR="00721C71" w:rsidRPr="00E64015" w14:paraId="4EA46868"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67" w14:textId="77777777" w:rsidR="00721C71" w:rsidRPr="00E64015" w:rsidRDefault="00721C71" w:rsidP="00721C71">
            <w:pPr>
              <w:pStyle w:val="PIPPLevel1Question"/>
            </w:pPr>
            <w:r w:rsidRPr="005E0CE8">
              <w:t>Project ID</w:t>
            </w:r>
            <w:r>
              <w:t xml:space="preserve">:   </w:t>
            </w:r>
            <w:r w:rsidR="008C5DDD">
              <w:fldChar w:fldCharType="begin">
                <w:ffData>
                  <w:name w:val="Text5"/>
                  <w:enabled/>
                  <w:calcOnExit w:val="0"/>
                  <w:textInput/>
                </w:ffData>
              </w:fldChar>
            </w:r>
            <w:r w:rsidR="00530A9B">
              <w:instrText xml:space="preserve"> FORMTEXT </w:instrText>
            </w:r>
            <w:r w:rsidR="008C5DDD">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fldChar w:fldCharType="end"/>
            </w:r>
          </w:p>
        </w:tc>
      </w:tr>
      <w:tr w:rsidR="00721C71" w:rsidRPr="00E64015" w14:paraId="4EA4686A"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69" w14:textId="77777777" w:rsidR="00721C71" w:rsidRPr="00E64015" w:rsidRDefault="00721C71" w:rsidP="00D32DE2">
            <w:pPr>
              <w:pStyle w:val="PIPPLevel1Question"/>
              <w:numPr>
                <w:ilvl w:val="0"/>
                <w:numId w:val="0"/>
              </w:numPr>
            </w:pPr>
            <w:r>
              <w:t>Project Type:</w:t>
            </w:r>
            <w:r w:rsidRPr="00E64015">
              <w:t xml:space="preserve"> </w:t>
            </w:r>
            <w:r w:rsidR="008C5DDD" w:rsidRPr="00E64015">
              <w:fldChar w:fldCharType="begin">
                <w:ffData>
                  <w:name w:val=""/>
                  <w:enabled/>
                  <w:calcOnExit w:val="0"/>
                  <w:checkBox>
                    <w:sizeAuto/>
                    <w:default w:val="0"/>
                    <w:checked w:val="0"/>
                  </w:checkBox>
                </w:ffData>
              </w:fldChar>
            </w:r>
            <w:r w:rsidRPr="00E64015">
              <w:instrText xml:space="preserve"> FORMCHECKBOX </w:instrText>
            </w:r>
            <w:r w:rsidR="00A35074">
              <w:fldChar w:fldCharType="separate"/>
            </w:r>
            <w:r w:rsidR="008C5DDD" w:rsidRPr="00E64015">
              <w:fldChar w:fldCharType="end"/>
            </w:r>
            <w:r w:rsidRPr="00E64015">
              <w:t>Infrastructure</w:t>
            </w:r>
            <w:r>
              <w:t xml:space="preserve">  </w:t>
            </w:r>
            <w:r w:rsidR="008C5DDD" w:rsidRPr="00E64015">
              <w:fldChar w:fldCharType="begin">
                <w:ffData>
                  <w:name w:val=""/>
                  <w:enabled/>
                  <w:calcOnExit w:val="0"/>
                  <w:checkBox>
                    <w:sizeAuto/>
                    <w:default w:val="0"/>
                    <w:checked w:val="0"/>
                  </w:checkBox>
                </w:ffData>
              </w:fldChar>
            </w:r>
            <w:r w:rsidRPr="00E64015">
              <w:instrText xml:space="preserve"> FORMCHECKBOX </w:instrText>
            </w:r>
            <w:r w:rsidR="00A35074">
              <w:fldChar w:fldCharType="separate"/>
            </w:r>
            <w:r w:rsidR="008C5DDD" w:rsidRPr="00E64015">
              <w:fldChar w:fldCharType="end"/>
            </w:r>
            <w:r w:rsidRPr="00E64015">
              <w:t>Housing</w:t>
            </w:r>
            <w:r>
              <w:t xml:space="preserve">  </w:t>
            </w:r>
            <w:r w:rsidR="008C5DDD" w:rsidRPr="00E64015">
              <w:fldChar w:fldCharType="begin">
                <w:ffData>
                  <w:name w:val=""/>
                  <w:enabled/>
                  <w:calcOnExit w:val="0"/>
                  <w:checkBox>
                    <w:sizeAuto/>
                    <w:default w:val="0"/>
                    <w:checked w:val="0"/>
                  </w:checkBox>
                </w:ffData>
              </w:fldChar>
            </w:r>
            <w:r w:rsidRPr="00E64015">
              <w:instrText xml:space="preserve"> FORMCHECKBOX </w:instrText>
            </w:r>
            <w:r w:rsidR="00A35074">
              <w:fldChar w:fldCharType="separate"/>
            </w:r>
            <w:r w:rsidR="008C5DDD" w:rsidRPr="00E64015">
              <w:fldChar w:fldCharType="end"/>
            </w:r>
            <w:r w:rsidRPr="00E64015">
              <w:t>Econ Dev</w:t>
            </w:r>
            <w:r>
              <w:t xml:space="preserve">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Planning</w:t>
            </w:r>
          </w:p>
        </w:tc>
      </w:tr>
      <w:tr w:rsidR="00721C71" w:rsidRPr="005E0CE8" w14:paraId="4EA4686C"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6B" w14:textId="77777777" w:rsidR="00721C71" w:rsidRPr="005E0CE8" w:rsidRDefault="00721C71" w:rsidP="00721C71">
            <w:pPr>
              <w:pStyle w:val="PIPPLevel1Question"/>
            </w:pPr>
            <w:r w:rsidRPr="005E0CE8">
              <w:t>Project Description:</w:t>
            </w:r>
            <w:r w:rsidR="00530A9B">
              <w:t xml:space="preserve"> </w:t>
            </w:r>
            <w:r w:rsidR="008C5DDD">
              <w:fldChar w:fldCharType="begin">
                <w:ffData>
                  <w:name w:val="Text5"/>
                  <w:enabled/>
                  <w:calcOnExit w:val="0"/>
                  <w:textInput/>
                </w:ffData>
              </w:fldChar>
            </w:r>
            <w:r w:rsidR="00530A9B">
              <w:instrText xml:space="preserve"> FORMTEXT </w:instrText>
            </w:r>
            <w:r w:rsidR="008C5DDD">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fldChar w:fldCharType="end"/>
            </w:r>
          </w:p>
        </w:tc>
      </w:tr>
      <w:tr w:rsidR="00721C71" w:rsidRPr="005E0CE8" w14:paraId="4EA4686E"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6D" w14:textId="77777777" w:rsidR="00721C71" w:rsidRDefault="00721C71" w:rsidP="00721C71">
            <w:pPr>
              <w:pStyle w:val="PIPPLevel1Question"/>
            </w:pPr>
            <w:r>
              <w:t>Project Budget:</w:t>
            </w:r>
            <w:r w:rsidR="00530A9B">
              <w:t xml:space="preserve"> </w:t>
            </w:r>
            <w:r w:rsidR="008C5DDD">
              <w:fldChar w:fldCharType="begin">
                <w:ffData>
                  <w:name w:val="Text5"/>
                  <w:enabled/>
                  <w:calcOnExit w:val="0"/>
                  <w:textInput/>
                </w:ffData>
              </w:fldChar>
            </w:r>
            <w:r w:rsidR="00530A9B">
              <w:instrText xml:space="preserve"> FORMTEXT </w:instrText>
            </w:r>
            <w:r w:rsidR="008C5DDD">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fldChar w:fldCharType="end"/>
            </w:r>
          </w:p>
        </w:tc>
      </w:tr>
      <w:tr w:rsidR="00721C71" w:rsidRPr="005E0CE8" w14:paraId="4EA46870"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6F" w14:textId="77777777" w:rsidR="00721C71" w:rsidRDefault="00721C71" w:rsidP="0045717B">
            <w:pPr>
              <w:pStyle w:val="PIPPLevel2Question"/>
            </w:pPr>
            <w:r>
              <w:t xml:space="preserve">More than $200,000? </w:t>
            </w:r>
            <w:r w:rsidR="008C5DDD">
              <w:fldChar w:fldCharType="begin">
                <w:ffData>
                  <w:name w:val=""/>
                  <w:enabled/>
                  <w:calcOnExit w:val="0"/>
                  <w:checkBox>
                    <w:sizeAuto/>
                    <w:default w:val="0"/>
                  </w:checkBox>
                </w:ffData>
              </w:fldChar>
            </w:r>
            <w:r w:rsidR="00D32DE2">
              <w:instrText xml:space="preserve"> FORMCHECKBOX </w:instrText>
            </w:r>
            <w:r w:rsidR="00A35074">
              <w:fldChar w:fldCharType="separate"/>
            </w:r>
            <w:r w:rsidR="008C5DDD">
              <w:fldChar w:fldCharType="end"/>
            </w:r>
            <w:r w:rsidRPr="00E64015">
              <w:t xml:space="preserve"> Yes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 No</w:t>
            </w:r>
          </w:p>
        </w:tc>
      </w:tr>
      <w:tr w:rsidR="00F6348B" w:rsidRPr="005E0CE8" w14:paraId="4EA46872"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71" w14:textId="77777777" w:rsidR="00F6348B" w:rsidRPr="005E0CE8" w:rsidRDefault="00F6348B" w:rsidP="00721C71">
            <w:pPr>
              <w:pStyle w:val="PIPPLevel1Question"/>
            </w:pPr>
            <w:r>
              <w:t xml:space="preserve">Project Risk: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High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 Medium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 Low  </w:t>
            </w:r>
          </w:p>
        </w:tc>
      </w:tr>
      <w:tr w:rsidR="00F6348B" w:rsidRPr="005E0CE8" w14:paraId="4EA46874"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73" w14:textId="77777777" w:rsidR="00F6348B" w:rsidRDefault="00F6348B" w:rsidP="00721C71">
            <w:pPr>
              <w:pStyle w:val="PIPPLevel1Question"/>
            </w:pPr>
            <w:r>
              <w:t xml:space="preserve">Is Construction Involved?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 Yes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 No</w:t>
            </w:r>
          </w:p>
        </w:tc>
      </w:tr>
      <w:tr w:rsidR="00F6348B" w:rsidRPr="005E0CE8" w14:paraId="4EA46876"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75" w14:textId="77777777" w:rsidR="00F6348B" w:rsidRDefault="00F6348B" w:rsidP="00721C71">
            <w:pPr>
              <w:pStyle w:val="PIPPLevel1Question"/>
            </w:pPr>
            <w:r>
              <w:t xml:space="preserve">Was Property Acquired? </w:t>
            </w:r>
            <w:r w:rsidR="008C5DDD" w:rsidRPr="00E64015">
              <w:fldChar w:fldCharType="begin">
                <w:ffData>
                  <w:name w:val=""/>
                  <w:enabled/>
                  <w:calcOnExit w:val="0"/>
                  <w:checkBox>
                    <w:sizeAuto/>
                    <w:default w:val="0"/>
                  </w:checkBox>
                </w:ffData>
              </w:fldChar>
            </w:r>
            <w:r w:rsidR="00721C71" w:rsidRPr="00E64015">
              <w:instrText xml:space="preserve"> FORMCHECKBOX </w:instrText>
            </w:r>
            <w:r w:rsidR="00A35074">
              <w:fldChar w:fldCharType="separate"/>
            </w:r>
            <w:r w:rsidR="008C5DDD" w:rsidRPr="00E64015">
              <w:fldChar w:fldCharType="end"/>
            </w:r>
            <w:r w:rsidR="00721C71" w:rsidRPr="00E64015">
              <w:t xml:space="preserve"> Yes  </w:t>
            </w:r>
            <w:r w:rsidR="008C5DDD" w:rsidRPr="00E64015">
              <w:fldChar w:fldCharType="begin">
                <w:ffData>
                  <w:name w:val=""/>
                  <w:enabled/>
                  <w:calcOnExit w:val="0"/>
                  <w:checkBox>
                    <w:sizeAuto/>
                    <w:default w:val="0"/>
                  </w:checkBox>
                </w:ffData>
              </w:fldChar>
            </w:r>
            <w:r w:rsidR="00721C71" w:rsidRPr="00E64015">
              <w:instrText xml:space="preserve"> FORMCHECKBOX </w:instrText>
            </w:r>
            <w:r w:rsidR="00A35074">
              <w:fldChar w:fldCharType="separate"/>
            </w:r>
            <w:r w:rsidR="008C5DDD" w:rsidRPr="00E64015">
              <w:fldChar w:fldCharType="end"/>
            </w:r>
            <w:r w:rsidR="00721C71" w:rsidRPr="00E64015">
              <w:t xml:space="preserve"> No</w:t>
            </w:r>
          </w:p>
        </w:tc>
      </w:tr>
      <w:tr w:rsidR="00721C71" w:rsidRPr="005E0CE8" w14:paraId="4EA46878" w14:textId="77777777" w:rsidTr="00721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998" w:type="dxa"/>
            <w:gridSpan w:val="12"/>
            <w:tcBorders>
              <w:top w:val="single" w:sz="4" w:space="0" w:color="auto"/>
              <w:left w:val="single" w:sz="4" w:space="0" w:color="auto"/>
              <w:bottom w:val="single" w:sz="4" w:space="0" w:color="auto"/>
              <w:right w:val="single" w:sz="4" w:space="0" w:color="auto"/>
            </w:tcBorders>
            <w:vAlign w:val="bottom"/>
          </w:tcPr>
          <w:p w14:paraId="4EA46877" w14:textId="77777777" w:rsidR="00721C71" w:rsidRDefault="00721C71" w:rsidP="00721C71">
            <w:pPr>
              <w:pStyle w:val="PIPPLevel2Question"/>
            </w:pPr>
            <w:r>
              <w:t xml:space="preserve">Were owner-occupants, tenants, or businesses displaced? </w:t>
            </w:r>
            <w:r w:rsidR="008C5DDD" w:rsidRPr="00E64015">
              <w:fldChar w:fldCharType="begin">
                <w:ffData>
                  <w:name w:val=""/>
                  <w:enabled/>
                  <w:calcOnExit w:val="0"/>
                  <w:checkBox>
                    <w:sizeAuto/>
                    <w:default w:val="0"/>
                  </w:checkBox>
                </w:ffData>
              </w:fldChar>
            </w:r>
            <w:r w:rsidRPr="00E64015">
              <w:instrText xml:space="preserve"> FORMCHECKBOX </w:instrText>
            </w:r>
            <w:r w:rsidR="00A35074">
              <w:fldChar w:fldCharType="separate"/>
            </w:r>
            <w:r w:rsidR="008C5DDD" w:rsidRPr="00E64015">
              <w:fldChar w:fldCharType="end"/>
            </w:r>
            <w:r w:rsidRPr="00E64015">
              <w:t xml:space="preserve"> Yes  </w:t>
            </w:r>
            <w:r w:rsidR="008C5DDD" w:rsidRPr="00E64015">
              <w:fldChar w:fldCharType="begin">
                <w:ffData>
                  <w:name w:val=""/>
                  <w:enabled/>
                  <w:calcOnExit w:val="0"/>
                  <w:checkBox>
                    <w:sizeAuto/>
                    <w:default w:val="0"/>
                    <w:checked w:val="0"/>
                  </w:checkBox>
                </w:ffData>
              </w:fldChar>
            </w:r>
            <w:r w:rsidRPr="00E64015">
              <w:instrText xml:space="preserve"> FORMCHECKBOX </w:instrText>
            </w:r>
            <w:r w:rsidR="00A35074">
              <w:fldChar w:fldCharType="separate"/>
            </w:r>
            <w:r w:rsidR="008C5DDD" w:rsidRPr="00E64015">
              <w:fldChar w:fldCharType="end"/>
            </w:r>
            <w:r w:rsidRPr="00E64015">
              <w:t xml:space="preserve"> No</w:t>
            </w:r>
          </w:p>
        </w:tc>
      </w:tr>
      <w:tr w:rsidR="00707C82" w:rsidRPr="00B53CFE" w14:paraId="4EA4687C" w14:textId="77777777" w:rsidTr="007B486A">
        <w:trPr>
          <w:gridBefore w:val="1"/>
          <w:wBefore w:w="18" w:type="dxa"/>
          <w:cantSplit/>
        </w:trPr>
        <w:tc>
          <w:tcPr>
            <w:tcW w:w="3274" w:type="dxa"/>
            <w:tcBorders>
              <w:bottom w:val="nil"/>
              <w:right w:val="nil"/>
            </w:tcBorders>
            <w:shd w:val="clear" w:color="auto" w:fill="auto"/>
          </w:tcPr>
          <w:p w14:paraId="4EA46879" w14:textId="77777777" w:rsidR="00707C82" w:rsidRDefault="00721C71" w:rsidP="009607E4">
            <w:pPr>
              <w:pStyle w:val="PIPPLevel1Question"/>
            </w:pPr>
            <w:r>
              <w:t>N</w:t>
            </w:r>
            <w:r w:rsidR="00707C82">
              <w:t>ational Objective(s) selected</w:t>
            </w:r>
          </w:p>
        </w:tc>
        <w:tc>
          <w:tcPr>
            <w:tcW w:w="4135" w:type="dxa"/>
            <w:gridSpan w:val="8"/>
            <w:tcBorders>
              <w:left w:val="nil"/>
              <w:bottom w:val="nil"/>
              <w:right w:val="nil"/>
            </w:tcBorders>
            <w:shd w:val="clear" w:color="auto" w:fill="auto"/>
          </w:tcPr>
          <w:p w14:paraId="4EA4687A" w14:textId="77777777" w:rsidR="00707C82" w:rsidRPr="00B22B4D" w:rsidRDefault="00707C82" w:rsidP="009607E4">
            <w:pPr>
              <w:rPr>
                <w:rFonts w:cs="Times New Roman"/>
              </w:rPr>
            </w:pPr>
          </w:p>
        </w:tc>
        <w:tc>
          <w:tcPr>
            <w:tcW w:w="3571" w:type="dxa"/>
            <w:gridSpan w:val="2"/>
            <w:tcBorders>
              <w:left w:val="nil"/>
              <w:bottom w:val="nil"/>
            </w:tcBorders>
            <w:shd w:val="clear" w:color="auto" w:fill="auto"/>
          </w:tcPr>
          <w:p w14:paraId="4EA4687B" w14:textId="77777777" w:rsidR="00707C82" w:rsidRPr="00B22B4D" w:rsidRDefault="00707C82" w:rsidP="009607E4">
            <w:pPr>
              <w:pStyle w:val="PIPPLevel1Question"/>
              <w:numPr>
                <w:ilvl w:val="0"/>
                <w:numId w:val="0"/>
              </w:numPr>
              <w:ind w:left="360" w:hanging="360"/>
              <w:rPr>
                <w:rFonts w:cs="Times New Roman"/>
              </w:rPr>
            </w:pPr>
          </w:p>
        </w:tc>
      </w:tr>
      <w:tr w:rsidR="002F27B4" w:rsidRPr="00B53CFE" w14:paraId="4EA46887" w14:textId="77777777" w:rsidTr="007B486A">
        <w:trPr>
          <w:gridBefore w:val="1"/>
          <w:wBefore w:w="18" w:type="dxa"/>
          <w:cantSplit/>
          <w:trHeight w:val="288"/>
        </w:trPr>
        <w:tc>
          <w:tcPr>
            <w:tcW w:w="5497" w:type="dxa"/>
            <w:gridSpan w:val="5"/>
            <w:tcBorders>
              <w:top w:val="nil"/>
              <w:bottom w:val="single" w:sz="4" w:space="0" w:color="000000" w:themeColor="text1"/>
              <w:right w:val="nil"/>
            </w:tcBorders>
            <w:shd w:val="clear" w:color="auto" w:fill="auto"/>
          </w:tcPr>
          <w:p w14:paraId="4EA4687D" w14:textId="77777777" w:rsidR="002F27B4" w:rsidRPr="00CE7BE3" w:rsidRDefault="008C5DDD" w:rsidP="006C1896">
            <w:pPr>
              <w:ind w:left="342"/>
              <w:rPr>
                <w:rFonts w:cs="Times New Roman"/>
                <w:i/>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Low to Moderate Income (LMI) Area</w:t>
            </w:r>
          </w:p>
          <w:p w14:paraId="4EA4687E" w14:textId="77777777" w:rsidR="002F27B4" w:rsidRPr="00CE7BE3" w:rsidRDefault="008C5DDD" w:rsidP="006C1896">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LMI Limited Clientele </w:t>
            </w:r>
          </w:p>
          <w:p w14:paraId="4EA4687F" w14:textId="77777777" w:rsidR="002F27B4" w:rsidRPr="00CE7BE3" w:rsidRDefault="008C5DDD" w:rsidP="006C1896">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D32DE2">
              <w:rPr>
                <w:sz w:val="18"/>
              </w:rPr>
              <w:t xml:space="preserve"> </w:t>
            </w:r>
            <w:r w:rsidR="002F27B4" w:rsidRPr="00CE7BE3">
              <w:rPr>
                <w:rFonts w:cs="Times New Roman"/>
              </w:rPr>
              <w:t xml:space="preserve">LMI Housing </w:t>
            </w:r>
          </w:p>
          <w:p w14:paraId="4EA46880" w14:textId="77777777" w:rsidR="002F27B4" w:rsidRDefault="008C5DDD" w:rsidP="006C1896">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LMI Job Creation and Retention </w:t>
            </w:r>
          </w:p>
          <w:p w14:paraId="4EA46881" w14:textId="77777777" w:rsidR="002F27B4" w:rsidRPr="00CE7BE3" w:rsidRDefault="008C5DDD" w:rsidP="00D32DE2">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Slum and Blight (S/B) Area </w:t>
            </w:r>
          </w:p>
        </w:tc>
        <w:tc>
          <w:tcPr>
            <w:tcW w:w="5483" w:type="dxa"/>
            <w:gridSpan w:val="6"/>
            <w:tcBorders>
              <w:top w:val="nil"/>
              <w:left w:val="nil"/>
              <w:bottom w:val="single" w:sz="4" w:space="0" w:color="000000" w:themeColor="text1"/>
            </w:tcBorders>
            <w:shd w:val="clear" w:color="auto" w:fill="auto"/>
          </w:tcPr>
          <w:p w14:paraId="4EA46882" w14:textId="77777777" w:rsidR="002F27B4" w:rsidRPr="00CE7BE3" w:rsidRDefault="008C5DDD" w:rsidP="00E26FCA">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S/B Spot Basis </w:t>
            </w:r>
          </w:p>
          <w:p w14:paraId="4EA46883" w14:textId="77777777" w:rsidR="002F27B4" w:rsidRPr="00CE7BE3" w:rsidRDefault="008C5DDD" w:rsidP="00E26FCA">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Urgent Need </w:t>
            </w:r>
          </w:p>
          <w:p w14:paraId="4EA46884" w14:textId="77777777" w:rsidR="00FA4724" w:rsidRDefault="008C5DDD" w:rsidP="00E26FCA">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None (Planning/Capacity Building/Admin/Technical </w:t>
            </w:r>
            <w:r w:rsidR="00FA4724">
              <w:rPr>
                <w:rFonts w:cs="Times New Roman"/>
              </w:rPr>
              <w:t xml:space="preserve">    </w:t>
            </w:r>
          </w:p>
          <w:p w14:paraId="4EA46885" w14:textId="77777777" w:rsidR="002F27B4" w:rsidRPr="00CE7BE3" w:rsidRDefault="00FA4724" w:rsidP="00E26FCA">
            <w:pPr>
              <w:ind w:left="342"/>
              <w:rPr>
                <w:rFonts w:cs="Times New Roman"/>
              </w:rPr>
            </w:pPr>
            <w:r>
              <w:rPr>
                <w:rFonts w:cs="Times New Roman"/>
              </w:rPr>
              <w:t xml:space="preserve">   </w:t>
            </w:r>
            <w:r w:rsidR="002F27B4" w:rsidRPr="00CE7BE3">
              <w:rPr>
                <w:rFonts w:cs="Times New Roman"/>
              </w:rPr>
              <w:t xml:space="preserve">Assistance Activities) </w:t>
            </w:r>
          </w:p>
          <w:p w14:paraId="4EA46886" w14:textId="77777777" w:rsidR="002F27B4" w:rsidRPr="00707C82" w:rsidRDefault="008C5DDD" w:rsidP="00707C82">
            <w:pPr>
              <w:ind w:left="342"/>
              <w:rPr>
                <w:rFonts w:cs="Times New Roman"/>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2F27B4" w:rsidRPr="00CE7BE3">
              <w:rPr>
                <w:rFonts w:cs="Times New Roman"/>
              </w:rPr>
              <w:t xml:space="preserve"> Planning only grants </w:t>
            </w:r>
          </w:p>
        </w:tc>
      </w:tr>
      <w:tr w:rsidR="00707C82" w:rsidRPr="00B53CFE" w14:paraId="4EA46889" w14:textId="77777777" w:rsidTr="007B486A">
        <w:trPr>
          <w:gridBefore w:val="1"/>
          <w:wBefore w:w="18" w:type="dxa"/>
          <w:cantSplit/>
        </w:trPr>
        <w:tc>
          <w:tcPr>
            <w:tcW w:w="10980" w:type="dxa"/>
            <w:gridSpan w:val="11"/>
            <w:tcBorders>
              <w:bottom w:val="nil"/>
            </w:tcBorders>
            <w:shd w:val="clear" w:color="auto" w:fill="auto"/>
          </w:tcPr>
          <w:p w14:paraId="4EA46888" w14:textId="77777777" w:rsidR="00707C82" w:rsidRDefault="00707C82" w:rsidP="006C1896">
            <w:pPr>
              <w:pStyle w:val="PIPPLevel1Question"/>
            </w:pPr>
            <w:r>
              <w:t>Eligible Activity(ies) selected:</w:t>
            </w:r>
          </w:p>
        </w:tc>
      </w:tr>
      <w:tr w:rsidR="003C1E95" w:rsidRPr="00B53CFE" w14:paraId="4EA468A3" w14:textId="77777777" w:rsidTr="007B486A">
        <w:trPr>
          <w:gridBefore w:val="1"/>
          <w:wBefore w:w="18" w:type="dxa"/>
          <w:cantSplit/>
          <w:trHeight w:val="4320"/>
        </w:trPr>
        <w:tc>
          <w:tcPr>
            <w:tcW w:w="5497" w:type="dxa"/>
            <w:gridSpan w:val="5"/>
            <w:tcBorders>
              <w:top w:val="nil"/>
              <w:bottom w:val="nil"/>
              <w:right w:val="nil"/>
            </w:tcBorders>
            <w:shd w:val="clear" w:color="auto" w:fill="auto"/>
          </w:tcPr>
          <w:p w14:paraId="4EA4688A"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105(a)(1) – Acquisition of Real Property</w:t>
            </w:r>
          </w:p>
          <w:p w14:paraId="4EA4688B"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105(a)(2) – Public Facilities and Improvements and Privately-Owned Utilities</w:t>
            </w:r>
          </w:p>
          <w:p w14:paraId="4EA4688C"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105(a)(3) – Code Enforcement</w:t>
            </w:r>
          </w:p>
          <w:p w14:paraId="4EA4688D"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105(a)(4) – Clearance, Rehabilitation, Reconstruction, and Construction of Buildings (Including Housing)</w:t>
            </w:r>
          </w:p>
          <w:p w14:paraId="4EA4688E"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105(a)(5) – Architectural Barrier Removal</w:t>
            </w:r>
          </w:p>
          <w:p w14:paraId="4EA4688F"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105(a)(6) – Loss of Rental Income</w:t>
            </w:r>
          </w:p>
          <w:p w14:paraId="4EA46890"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105(a)(7) – Disposition of Real Property</w:t>
            </w:r>
          </w:p>
          <w:p w14:paraId="4EA46891"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105(a)(8) – Public Services</w:t>
            </w:r>
          </w:p>
          <w:p w14:paraId="4EA46892"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105(a)(9) – Payment of Non-Federal Share</w:t>
            </w:r>
          </w:p>
          <w:p w14:paraId="4EA46893"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105(a)(10) – Completion of Federal Urban Renewal Projects</w:t>
            </w:r>
          </w:p>
          <w:p w14:paraId="4EA46894"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105(a)(11) – Relocation</w:t>
            </w:r>
          </w:p>
          <w:p w14:paraId="4EA46895" w14:textId="77777777" w:rsidR="003C1E95" w:rsidRPr="00FA4724" w:rsidRDefault="008C5DDD" w:rsidP="003C1E95">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105(a)(12) – Planning and Capacity Building – Community Development</w:t>
            </w:r>
          </w:p>
          <w:p w14:paraId="4EA46896" w14:textId="77777777" w:rsidR="003C1E95" w:rsidRPr="00FA4724" w:rsidRDefault="008C5DDD" w:rsidP="00E87163">
            <w:pPr>
              <w:ind w:left="25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105(a)(13) – Program Administration Costs</w:t>
            </w:r>
          </w:p>
          <w:p w14:paraId="4EA46897" w14:textId="77777777" w:rsidR="003C1E95" w:rsidRPr="00FA4724" w:rsidRDefault="008C5DDD" w:rsidP="00D32DE2">
            <w:pPr>
              <w:ind w:left="252" w:hanging="216"/>
              <w:rPr>
                <w:rFonts w:cs="Times New Roman"/>
                <w:sz w:val="19"/>
                <w:szCs w:val="19"/>
              </w:rPr>
            </w:pPr>
            <w:r w:rsidRPr="00D32DE2">
              <w:rPr>
                <w:rFonts w:cs="Times New Roman"/>
                <w:sz w:val="19"/>
                <w:szCs w:val="19"/>
              </w:rPr>
              <w:fldChar w:fldCharType="begin">
                <w:ffData>
                  <w:name w:val=""/>
                  <w:enabled/>
                  <w:calcOnExit w:val="0"/>
                  <w:checkBox>
                    <w:sizeAuto/>
                    <w:default w:val="0"/>
                    <w:checked w:val="0"/>
                  </w:checkBox>
                </w:ffData>
              </w:fldChar>
            </w:r>
            <w:r w:rsidR="00D32DE2" w:rsidRPr="00D32DE2">
              <w:rPr>
                <w:rFonts w:cs="Times New Roman"/>
                <w:sz w:val="19"/>
                <w:szCs w:val="19"/>
              </w:rPr>
              <w:instrText xml:space="preserve"> FORMCHECKBOX </w:instrText>
            </w:r>
            <w:r w:rsidR="00A35074">
              <w:rPr>
                <w:rFonts w:cs="Times New Roman"/>
                <w:sz w:val="19"/>
                <w:szCs w:val="19"/>
              </w:rPr>
            </w:r>
            <w:r w:rsidR="00A35074">
              <w:rPr>
                <w:rFonts w:cs="Times New Roman"/>
                <w:sz w:val="19"/>
                <w:szCs w:val="19"/>
              </w:rPr>
              <w:fldChar w:fldCharType="separate"/>
            </w:r>
            <w:r w:rsidRPr="00D32DE2">
              <w:rPr>
                <w:rFonts w:cs="Times New Roman"/>
                <w:sz w:val="19"/>
                <w:szCs w:val="19"/>
              </w:rPr>
              <w:fldChar w:fldCharType="end"/>
            </w:r>
            <w:r w:rsidR="00FA4724" w:rsidRPr="00FA4724">
              <w:rPr>
                <w:rFonts w:cs="Times New Roman"/>
                <w:sz w:val="19"/>
                <w:szCs w:val="19"/>
              </w:rPr>
              <w:t>105(a)(14) – Activities Carried Out through NPSs Acquisition, Construction, Reconstruction, Installation, Rehabilitation, or Planning</w:t>
            </w:r>
          </w:p>
        </w:tc>
        <w:tc>
          <w:tcPr>
            <w:tcW w:w="5483" w:type="dxa"/>
            <w:gridSpan w:val="6"/>
            <w:tcBorders>
              <w:top w:val="nil"/>
              <w:left w:val="nil"/>
              <w:bottom w:val="nil"/>
            </w:tcBorders>
            <w:shd w:val="clear" w:color="auto" w:fill="auto"/>
          </w:tcPr>
          <w:p w14:paraId="4EA46898"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105(a)(15) – Activities Carried Out through Nonprofit Development Organizations – Neighborhood Revitalization, Community Economic Develop, or Energy Conservation </w:t>
            </w:r>
          </w:p>
          <w:p w14:paraId="4EA46899"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105(a)(16) – Planning and Capacity Building – Energy Conservation</w:t>
            </w:r>
          </w:p>
          <w:p w14:paraId="4EA4689A"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105(a)(17) – Economic Development Assistance to For-Profit Business</w:t>
            </w:r>
          </w:p>
          <w:p w14:paraId="4EA4689B" w14:textId="77777777" w:rsidR="00173A11"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173A11" w:rsidRPr="00FA4724">
              <w:rPr>
                <w:rFonts w:cs="Times New Roman"/>
                <w:sz w:val="19"/>
                <w:szCs w:val="19"/>
              </w:rPr>
              <w:t>105(a)(18): Rehabilitation or Development of Housing</w:t>
            </w:r>
          </w:p>
          <w:p w14:paraId="4EA4689C"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105(a)(19) – Technical Assistance to Public or Nonprofit Entities</w:t>
            </w:r>
          </w:p>
          <w:p w14:paraId="4EA4689D"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105(a)(20) – Housing Services</w:t>
            </w:r>
          </w:p>
          <w:p w14:paraId="4EA4689E"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105(a)(21) – Assistance to Institutions of Higher Education</w:t>
            </w:r>
          </w:p>
          <w:p w14:paraId="4EA4689F"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105(a)(22) – Microenterprise Assistance</w:t>
            </w:r>
          </w:p>
          <w:p w14:paraId="4EA468A0"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105(a)(23) – In Rem Housing</w:t>
            </w:r>
          </w:p>
          <w:p w14:paraId="4EA468A1"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 xml:space="preserve"> 105(a)(24) – Homeownership Assistance</w:t>
            </w:r>
          </w:p>
          <w:p w14:paraId="4EA468A2" w14:textId="77777777" w:rsidR="003C1E95" w:rsidRPr="00FA4724" w:rsidRDefault="008C5DDD" w:rsidP="003C1E95">
            <w:pPr>
              <w:ind w:left="342" w:hanging="216"/>
              <w:rPr>
                <w:rFonts w:cs="Times New Roman"/>
                <w:sz w:val="19"/>
                <w:szCs w:val="19"/>
              </w:rPr>
            </w:pPr>
            <w:r w:rsidRPr="00D32DE2">
              <w:rPr>
                <w:sz w:val="18"/>
              </w:rPr>
              <w:fldChar w:fldCharType="begin">
                <w:ffData>
                  <w:name w:val=""/>
                  <w:enabled/>
                  <w:calcOnExit w:val="0"/>
                  <w:checkBox>
                    <w:sizeAuto/>
                    <w:default w:val="0"/>
                    <w:checked w:val="0"/>
                  </w:checkBox>
                </w:ffData>
              </w:fldChar>
            </w:r>
            <w:r w:rsidR="00D32DE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3C1E95" w:rsidRPr="00FA4724">
              <w:rPr>
                <w:rFonts w:cs="Times New Roman"/>
                <w:sz w:val="19"/>
                <w:szCs w:val="19"/>
              </w:rPr>
              <w:t>105(a)(25) – Lead-based Paint Hazard Evaluation and Reduction</w:t>
            </w:r>
          </w:p>
        </w:tc>
      </w:tr>
      <w:tr w:rsidR="00B82624" w14:paraId="4EA468AC" w14:textId="77777777" w:rsidTr="007B486A">
        <w:trPr>
          <w:gridBefore w:val="1"/>
          <w:wBefore w:w="18" w:type="dxa"/>
        </w:trPr>
        <w:tc>
          <w:tcPr>
            <w:tcW w:w="10980" w:type="dxa"/>
            <w:gridSpan w:val="11"/>
            <w:tcBorders>
              <w:top w:val="nil"/>
            </w:tcBorders>
            <w:shd w:val="clear" w:color="auto" w:fill="auto"/>
            <w:vAlign w:val="bottom"/>
          </w:tcPr>
          <w:p w14:paraId="4EA468A4" w14:textId="77777777" w:rsidR="00B82624" w:rsidRDefault="00B82624" w:rsidP="00B82624">
            <w:pPr>
              <w:pStyle w:val="PIPPLevel1Question"/>
              <w:numPr>
                <w:ilvl w:val="0"/>
                <w:numId w:val="0"/>
              </w:numPr>
              <w:ind w:left="360"/>
            </w:pPr>
          </w:p>
          <w:p w14:paraId="4EA468A5" w14:textId="77777777" w:rsidR="00B82624" w:rsidRDefault="00B82624" w:rsidP="00B82624">
            <w:pPr>
              <w:pStyle w:val="PIPPLevel1Question"/>
              <w:numPr>
                <w:ilvl w:val="0"/>
                <w:numId w:val="0"/>
              </w:numPr>
              <w:ind w:left="360"/>
            </w:pPr>
          </w:p>
          <w:p w14:paraId="4EA468A6" w14:textId="77777777" w:rsidR="00B82624" w:rsidRDefault="00B82624" w:rsidP="00B82624">
            <w:pPr>
              <w:pStyle w:val="PIPPLevel1Question"/>
              <w:numPr>
                <w:ilvl w:val="0"/>
                <w:numId w:val="0"/>
              </w:numPr>
              <w:ind w:left="360"/>
            </w:pPr>
          </w:p>
          <w:p w14:paraId="4EA468A7" w14:textId="77777777" w:rsidR="00B82624" w:rsidRDefault="00B82624" w:rsidP="00B82624">
            <w:pPr>
              <w:pStyle w:val="PIPPLevel1Question"/>
              <w:numPr>
                <w:ilvl w:val="0"/>
                <w:numId w:val="0"/>
              </w:numPr>
              <w:ind w:left="360"/>
            </w:pPr>
          </w:p>
          <w:p w14:paraId="4EA468A8" w14:textId="77777777" w:rsidR="00B82624" w:rsidRDefault="00B82624" w:rsidP="00B82624">
            <w:pPr>
              <w:pStyle w:val="PIPPLevel1Question"/>
              <w:numPr>
                <w:ilvl w:val="0"/>
                <w:numId w:val="0"/>
              </w:numPr>
              <w:ind w:left="360"/>
            </w:pPr>
          </w:p>
          <w:p w14:paraId="4EA468A9" w14:textId="77777777" w:rsidR="00B82624" w:rsidRDefault="00B82624" w:rsidP="00B82624">
            <w:pPr>
              <w:pStyle w:val="PIPPLevel1Question"/>
              <w:numPr>
                <w:ilvl w:val="0"/>
                <w:numId w:val="0"/>
              </w:numPr>
              <w:ind w:left="360"/>
            </w:pPr>
          </w:p>
          <w:p w14:paraId="4EA468AA" w14:textId="714228FC" w:rsidR="00E2117D" w:rsidRDefault="00E2117D" w:rsidP="00B82624">
            <w:pPr>
              <w:pStyle w:val="PIPPLevel1Question"/>
              <w:numPr>
                <w:ilvl w:val="0"/>
                <w:numId w:val="0"/>
              </w:numPr>
              <w:ind w:left="360"/>
            </w:pPr>
          </w:p>
          <w:p w14:paraId="122B32CD" w14:textId="77777777" w:rsidR="00B82624" w:rsidRPr="00E2117D" w:rsidRDefault="00B82624" w:rsidP="00E2117D"/>
          <w:p w14:paraId="4EA468AB" w14:textId="77777777" w:rsidR="00CB22D3" w:rsidRDefault="00CB22D3" w:rsidP="00B82624">
            <w:pPr>
              <w:pStyle w:val="PIPPLevel1Question"/>
              <w:numPr>
                <w:ilvl w:val="0"/>
                <w:numId w:val="0"/>
              </w:numPr>
              <w:ind w:left="360"/>
            </w:pPr>
          </w:p>
        </w:tc>
      </w:tr>
      <w:tr w:rsidR="00721C71" w14:paraId="4EA468AE" w14:textId="77777777" w:rsidTr="007B486A">
        <w:trPr>
          <w:gridBefore w:val="1"/>
          <w:wBefore w:w="18" w:type="dxa"/>
        </w:trPr>
        <w:tc>
          <w:tcPr>
            <w:tcW w:w="10980" w:type="dxa"/>
            <w:gridSpan w:val="11"/>
            <w:shd w:val="clear" w:color="auto" w:fill="D9D9D9" w:themeFill="background1" w:themeFillShade="D9"/>
            <w:vAlign w:val="bottom"/>
          </w:tcPr>
          <w:p w14:paraId="4EA468AD" w14:textId="77777777" w:rsidR="00721C71" w:rsidRPr="006267CA" w:rsidRDefault="00721C71" w:rsidP="00721C71">
            <w:pPr>
              <w:pStyle w:val="PIPPLevel1Question"/>
            </w:pPr>
            <w:r>
              <w:t xml:space="preserve">Contractor Summary </w:t>
            </w:r>
          </w:p>
        </w:tc>
      </w:tr>
      <w:tr w:rsidR="00721C71" w14:paraId="4EA468B4" w14:textId="77777777" w:rsidTr="007B486A">
        <w:trPr>
          <w:gridBefore w:val="1"/>
          <w:wBefore w:w="18" w:type="dxa"/>
        </w:trPr>
        <w:tc>
          <w:tcPr>
            <w:tcW w:w="3615" w:type="dxa"/>
            <w:gridSpan w:val="2"/>
            <w:shd w:val="clear" w:color="auto" w:fill="F2F2F2" w:themeFill="background1" w:themeFillShade="F2"/>
            <w:vAlign w:val="bottom"/>
          </w:tcPr>
          <w:p w14:paraId="4EA468AF" w14:textId="77777777" w:rsidR="00721C71" w:rsidRPr="00721C71" w:rsidRDefault="00721C71" w:rsidP="008B173D">
            <w:pPr>
              <w:jc w:val="center"/>
              <w:rPr>
                <w:sz w:val="18"/>
              </w:rPr>
            </w:pPr>
            <w:r w:rsidRPr="00721C71">
              <w:rPr>
                <w:sz w:val="18"/>
              </w:rPr>
              <w:t>Contractor</w:t>
            </w:r>
          </w:p>
        </w:tc>
        <w:tc>
          <w:tcPr>
            <w:tcW w:w="906" w:type="dxa"/>
            <w:gridSpan w:val="2"/>
            <w:shd w:val="clear" w:color="auto" w:fill="F2F2F2" w:themeFill="background1" w:themeFillShade="F2"/>
            <w:vAlign w:val="bottom"/>
          </w:tcPr>
          <w:p w14:paraId="4EA468B0" w14:textId="77777777" w:rsidR="00721C71" w:rsidRPr="00721C71" w:rsidRDefault="00721C71" w:rsidP="008B173D">
            <w:pPr>
              <w:jc w:val="center"/>
              <w:rPr>
                <w:sz w:val="18"/>
              </w:rPr>
            </w:pPr>
            <w:r w:rsidRPr="00721C71">
              <w:rPr>
                <w:sz w:val="18"/>
              </w:rPr>
              <w:t>Contract Start Date</w:t>
            </w:r>
          </w:p>
        </w:tc>
        <w:tc>
          <w:tcPr>
            <w:tcW w:w="1061" w:type="dxa"/>
            <w:gridSpan w:val="2"/>
            <w:shd w:val="clear" w:color="auto" w:fill="F2F2F2" w:themeFill="background1" w:themeFillShade="F2"/>
            <w:vAlign w:val="bottom"/>
          </w:tcPr>
          <w:p w14:paraId="4EA468B1" w14:textId="77777777" w:rsidR="00721C71" w:rsidRPr="00721C71" w:rsidRDefault="00721C71" w:rsidP="008B173D">
            <w:pPr>
              <w:jc w:val="center"/>
              <w:rPr>
                <w:sz w:val="18"/>
              </w:rPr>
            </w:pPr>
            <w:r w:rsidRPr="00721C71">
              <w:rPr>
                <w:sz w:val="18"/>
              </w:rPr>
              <w:t>Contract Expiration Date</w:t>
            </w:r>
          </w:p>
        </w:tc>
        <w:tc>
          <w:tcPr>
            <w:tcW w:w="1296" w:type="dxa"/>
            <w:gridSpan w:val="2"/>
            <w:shd w:val="clear" w:color="auto" w:fill="F2F2F2" w:themeFill="background1" w:themeFillShade="F2"/>
            <w:vAlign w:val="bottom"/>
          </w:tcPr>
          <w:p w14:paraId="4EA468B2" w14:textId="77777777" w:rsidR="00721C71" w:rsidRPr="00721C71" w:rsidRDefault="00721C71" w:rsidP="008B173D">
            <w:pPr>
              <w:jc w:val="center"/>
              <w:rPr>
                <w:sz w:val="18"/>
              </w:rPr>
            </w:pPr>
            <w:r w:rsidRPr="00721C71">
              <w:rPr>
                <w:sz w:val="18"/>
              </w:rPr>
              <w:t>Contract Value</w:t>
            </w:r>
          </w:p>
        </w:tc>
        <w:tc>
          <w:tcPr>
            <w:tcW w:w="4102" w:type="dxa"/>
            <w:gridSpan w:val="3"/>
            <w:shd w:val="clear" w:color="auto" w:fill="F2F2F2" w:themeFill="background1" w:themeFillShade="F2"/>
            <w:vAlign w:val="bottom"/>
          </w:tcPr>
          <w:p w14:paraId="4EA468B3" w14:textId="77777777" w:rsidR="00721C71" w:rsidRPr="00721C71" w:rsidRDefault="00721C71" w:rsidP="00721C71">
            <w:pPr>
              <w:jc w:val="center"/>
              <w:rPr>
                <w:sz w:val="18"/>
              </w:rPr>
            </w:pPr>
            <w:r w:rsidRPr="00721C71">
              <w:rPr>
                <w:sz w:val="18"/>
              </w:rPr>
              <w:t>Brief Description of Scope of Services</w:t>
            </w:r>
          </w:p>
        </w:tc>
      </w:tr>
      <w:tr w:rsidR="00721C71" w14:paraId="4EA468BA" w14:textId="77777777" w:rsidTr="007B486A">
        <w:trPr>
          <w:gridBefore w:val="1"/>
          <w:wBefore w:w="18" w:type="dxa"/>
          <w:trHeight w:val="720"/>
        </w:trPr>
        <w:tc>
          <w:tcPr>
            <w:tcW w:w="3615" w:type="dxa"/>
            <w:gridSpan w:val="2"/>
            <w:vAlign w:val="center"/>
          </w:tcPr>
          <w:p w14:paraId="4EA468B5" w14:textId="77777777" w:rsidR="00721C71" w:rsidRDefault="008C5DDD" w:rsidP="00530A9B">
            <w:pPr>
              <w:pStyle w:val="PIPPLevel2Question"/>
              <w:ind w:left="957" w:hanging="687"/>
            </w:pPr>
            <w:r>
              <w:fldChar w:fldCharType="begin">
                <w:ffData>
                  <w:name w:val="Text2"/>
                  <w:enabled/>
                  <w:calcOnExit w:val="0"/>
                  <w:textInput/>
                </w:ffData>
              </w:fldChar>
            </w:r>
            <w:bookmarkStart w:id="13" w:name="Text2"/>
            <w:r w:rsidR="00D32DE2">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3"/>
          </w:p>
        </w:tc>
        <w:tc>
          <w:tcPr>
            <w:tcW w:w="906" w:type="dxa"/>
            <w:gridSpan w:val="2"/>
            <w:vAlign w:val="center"/>
          </w:tcPr>
          <w:p w14:paraId="4EA468B6" w14:textId="77777777" w:rsidR="00721C71" w:rsidRDefault="008C5DDD" w:rsidP="00721C71">
            <w:r>
              <w:fldChar w:fldCharType="begin">
                <w:ffData>
                  <w:name w:val="Text4"/>
                  <w:enabled/>
                  <w:calcOnExit w:val="0"/>
                  <w:textInput/>
                </w:ffData>
              </w:fldChar>
            </w:r>
            <w:bookmarkStart w:id="14" w:name="Text4"/>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4"/>
          </w:p>
        </w:tc>
        <w:tc>
          <w:tcPr>
            <w:tcW w:w="1061" w:type="dxa"/>
            <w:gridSpan w:val="2"/>
            <w:vAlign w:val="center"/>
          </w:tcPr>
          <w:p w14:paraId="4EA468B7"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B8"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B9" w14:textId="77777777" w:rsidR="00721C71" w:rsidRDefault="008C5DDD" w:rsidP="00D32DE2">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21C71" w14:paraId="4EA468C0" w14:textId="77777777" w:rsidTr="007B486A">
        <w:trPr>
          <w:gridBefore w:val="1"/>
          <w:wBefore w:w="18" w:type="dxa"/>
          <w:trHeight w:val="720"/>
        </w:trPr>
        <w:tc>
          <w:tcPr>
            <w:tcW w:w="3615" w:type="dxa"/>
            <w:gridSpan w:val="2"/>
            <w:vAlign w:val="center"/>
          </w:tcPr>
          <w:p w14:paraId="4EA468BB" w14:textId="77777777" w:rsidR="00721C71" w:rsidRDefault="008C5DDD" w:rsidP="00530A9B">
            <w:pPr>
              <w:pStyle w:val="PIPPLevel2Question"/>
              <w:ind w:left="957" w:hanging="687"/>
            </w:pPr>
            <w:r>
              <w:fldChar w:fldCharType="begin">
                <w:ffData>
                  <w:name w:val="Text3"/>
                  <w:enabled/>
                  <w:calcOnExit w:val="0"/>
                  <w:textInput/>
                </w:ffData>
              </w:fldChar>
            </w:r>
            <w:bookmarkStart w:id="15" w:name="Text3"/>
            <w:r w:rsidR="00D32DE2">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5"/>
          </w:p>
        </w:tc>
        <w:tc>
          <w:tcPr>
            <w:tcW w:w="906" w:type="dxa"/>
            <w:gridSpan w:val="2"/>
            <w:vAlign w:val="center"/>
          </w:tcPr>
          <w:p w14:paraId="4EA468BC" w14:textId="77777777" w:rsidR="00721C71" w:rsidRDefault="008C5DDD" w:rsidP="00721C71">
            <w:r>
              <w:fldChar w:fldCharType="begin">
                <w:ffData>
                  <w:name w:val="Text8"/>
                  <w:enabled/>
                  <w:calcOnExit w:val="0"/>
                  <w:textInput/>
                </w:ffData>
              </w:fldChar>
            </w:r>
            <w:bookmarkStart w:id="16" w:name="Text8"/>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6"/>
          </w:p>
        </w:tc>
        <w:tc>
          <w:tcPr>
            <w:tcW w:w="1061" w:type="dxa"/>
            <w:gridSpan w:val="2"/>
            <w:vAlign w:val="center"/>
          </w:tcPr>
          <w:p w14:paraId="4EA468BD"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BE"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BF"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21C71" w14:paraId="4EA468C6" w14:textId="77777777" w:rsidTr="007B486A">
        <w:trPr>
          <w:gridBefore w:val="1"/>
          <w:wBefore w:w="18" w:type="dxa"/>
          <w:trHeight w:val="720"/>
        </w:trPr>
        <w:tc>
          <w:tcPr>
            <w:tcW w:w="3615" w:type="dxa"/>
            <w:gridSpan w:val="2"/>
            <w:vAlign w:val="center"/>
          </w:tcPr>
          <w:p w14:paraId="4EA468C1" w14:textId="77777777" w:rsidR="00721C71" w:rsidRDefault="008C5DDD" w:rsidP="00530A9B">
            <w:pPr>
              <w:pStyle w:val="PIPPLevel2Question"/>
              <w:ind w:left="957" w:hanging="687"/>
            </w:pPr>
            <w:r>
              <w:fldChar w:fldCharType="begin">
                <w:ffData>
                  <w:name w:val="Text5"/>
                  <w:enabled/>
                  <w:calcOnExit w:val="0"/>
                  <w:textInput/>
                </w:ffData>
              </w:fldChar>
            </w:r>
            <w:r w:rsidR="00530A9B">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C2"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C3"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C4"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C5"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21C71" w14:paraId="4EA468CC" w14:textId="77777777" w:rsidTr="007B486A">
        <w:trPr>
          <w:gridBefore w:val="1"/>
          <w:wBefore w:w="18" w:type="dxa"/>
          <w:trHeight w:val="720"/>
        </w:trPr>
        <w:tc>
          <w:tcPr>
            <w:tcW w:w="3615" w:type="dxa"/>
            <w:gridSpan w:val="2"/>
            <w:vAlign w:val="center"/>
          </w:tcPr>
          <w:p w14:paraId="4EA468C7" w14:textId="77777777" w:rsidR="00721C71" w:rsidRDefault="008C5DDD" w:rsidP="00530A9B">
            <w:pPr>
              <w:pStyle w:val="PIPPLevel2Question"/>
              <w:ind w:left="957" w:hanging="687"/>
            </w:pPr>
            <w:r>
              <w:fldChar w:fldCharType="begin">
                <w:ffData>
                  <w:name w:val="Text5"/>
                  <w:enabled/>
                  <w:calcOnExit w:val="0"/>
                  <w:textInput/>
                </w:ffData>
              </w:fldChar>
            </w:r>
            <w:bookmarkStart w:id="17" w:name="Text5"/>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7"/>
          </w:p>
        </w:tc>
        <w:tc>
          <w:tcPr>
            <w:tcW w:w="906" w:type="dxa"/>
            <w:gridSpan w:val="2"/>
            <w:vAlign w:val="center"/>
          </w:tcPr>
          <w:p w14:paraId="4EA468C8"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C9"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CA"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CB"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21C71" w14:paraId="4EA468D2" w14:textId="77777777" w:rsidTr="007B486A">
        <w:trPr>
          <w:gridBefore w:val="1"/>
          <w:wBefore w:w="18" w:type="dxa"/>
          <w:trHeight w:val="720"/>
        </w:trPr>
        <w:tc>
          <w:tcPr>
            <w:tcW w:w="3615" w:type="dxa"/>
            <w:gridSpan w:val="2"/>
            <w:vAlign w:val="center"/>
          </w:tcPr>
          <w:p w14:paraId="4EA468CD" w14:textId="77777777" w:rsidR="00721C71" w:rsidRDefault="008C5DDD" w:rsidP="00530A9B">
            <w:pPr>
              <w:pStyle w:val="PIPPLevel2Question"/>
              <w:ind w:left="957" w:hanging="687"/>
            </w:pPr>
            <w:r>
              <w:fldChar w:fldCharType="begin">
                <w:ffData>
                  <w:name w:val="Text6"/>
                  <w:enabled/>
                  <w:calcOnExit w:val="0"/>
                  <w:textInput/>
                </w:ffData>
              </w:fldChar>
            </w:r>
            <w:bookmarkStart w:id="18" w:name="Text6"/>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8"/>
          </w:p>
        </w:tc>
        <w:tc>
          <w:tcPr>
            <w:tcW w:w="906" w:type="dxa"/>
            <w:gridSpan w:val="2"/>
            <w:vAlign w:val="center"/>
          </w:tcPr>
          <w:p w14:paraId="4EA468CE"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CF"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D0"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D1"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21C71" w14:paraId="4EA468D8" w14:textId="77777777" w:rsidTr="007B486A">
        <w:trPr>
          <w:gridBefore w:val="1"/>
          <w:wBefore w:w="18" w:type="dxa"/>
          <w:trHeight w:val="720"/>
        </w:trPr>
        <w:tc>
          <w:tcPr>
            <w:tcW w:w="3615" w:type="dxa"/>
            <w:gridSpan w:val="2"/>
            <w:vAlign w:val="center"/>
          </w:tcPr>
          <w:p w14:paraId="4EA468D3" w14:textId="77777777" w:rsidR="00721C71" w:rsidRDefault="008C5DDD" w:rsidP="00530A9B">
            <w:pPr>
              <w:pStyle w:val="PIPPLevel2Question"/>
              <w:ind w:left="957" w:hanging="687"/>
            </w:pPr>
            <w:r>
              <w:fldChar w:fldCharType="begin">
                <w:ffData>
                  <w:name w:val="Text7"/>
                  <w:enabled/>
                  <w:calcOnExit w:val="0"/>
                  <w:textInput/>
                </w:ffData>
              </w:fldChar>
            </w:r>
            <w:bookmarkStart w:id="19" w:name="Text7"/>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19"/>
          </w:p>
        </w:tc>
        <w:tc>
          <w:tcPr>
            <w:tcW w:w="906" w:type="dxa"/>
            <w:gridSpan w:val="2"/>
            <w:vAlign w:val="center"/>
          </w:tcPr>
          <w:p w14:paraId="4EA468D4"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D5"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D6"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D7" w14:textId="77777777" w:rsidR="00721C71" w:rsidRDefault="008C5DDD" w:rsidP="00721C71">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8DE" w14:textId="77777777" w:rsidTr="007B486A">
        <w:trPr>
          <w:gridBefore w:val="1"/>
          <w:wBefore w:w="18" w:type="dxa"/>
          <w:trHeight w:val="720"/>
        </w:trPr>
        <w:tc>
          <w:tcPr>
            <w:tcW w:w="3615" w:type="dxa"/>
            <w:gridSpan w:val="2"/>
            <w:vAlign w:val="center"/>
          </w:tcPr>
          <w:p w14:paraId="4EA468D9"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DA"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DB"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DC"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DD"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8E4" w14:textId="77777777" w:rsidTr="007B486A">
        <w:trPr>
          <w:gridBefore w:val="1"/>
          <w:wBefore w:w="18" w:type="dxa"/>
          <w:trHeight w:val="720"/>
        </w:trPr>
        <w:tc>
          <w:tcPr>
            <w:tcW w:w="3615" w:type="dxa"/>
            <w:gridSpan w:val="2"/>
            <w:vAlign w:val="center"/>
          </w:tcPr>
          <w:p w14:paraId="4EA468DF"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E0"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E1"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E2"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E3"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8EA" w14:textId="77777777" w:rsidTr="007B486A">
        <w:trPr>
          <w:gridBefore w:val="1"/>
          <w:wBefore w:w="18" w:type="dxa"/>
          <w:trHeight w:val="720"/>
        </w:trPr>
        <w:tc>
          <w:tcPr>
            <w:tcW w:w="3615" w:type="dxa"/>
            <w:gridSpan w:val="2"/>
            <w:vAlign w:val="center"/>
          </w:tcPr>
          <w:p w14:paraId="4EA468E5"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E6"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E7"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E8"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E9"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8F0" w14:textId="77777777" w:rsidTr="007B486A">
        <w:trPr>
          <w:gridBefore w:val="1"/>
          <w:wBefore w:w="18" w:type="dxa"/>
          <w:trHeight w:val="720"/>
        </w:trPr>
        <w:tc>
          <w:tcPr>
            <w:tcW w:w="3615" w:type="dxa"/>
            <w:gridSpan w:val="2"/>
            <w:vAlign w:val="center"/>
          </w:tcPr>
          <w:p w14:paraId="4EA468EB"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EC"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ED"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EE"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EF"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8F6" w14:textId="77777777" w:rsidTr="007B486A">
        <w:trPr>
          <w:gridBefore w:val="1"/>
          <w:wBefore w:w="18" w:type="dxa"/>
          <w:trHeight w:val="720"/>
        </w:trPr>
        <w:tc>
          <w:tcPr>
            <w:tcW w:w="3615" w:type="dxa"/>
            <w:gridSpan w:val="2"/>
            <w:vAlign w:val="center"/>
          </w:tcPr>
          <w:p w14:paraId="4EA468F1"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F2"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F3"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F4"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F5"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8FC" w14:textId="77777777" w:rsidTr="007B486A">
        <w:trPr>
          <w:gridBefore w:val="1"/>
          <w:wBefore w:w="18" w:type="dxa"/>
          <w:trHeight w:val="720"/>
        </w:trPr>
        <w:tc>
          <w:tcPr>
            <w:tcW w:w="3615" w:type="dxa"/>
            <w:gridSpan w:val="2"/>
            <w:vAlign w:val="center"/>
          </w:tcPr>
          <w:p w14:paraId="4EA468F7"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F8"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F9"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8FA"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8FB"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8B173D" w14:paraId="4EA46902" w14:textId="77777777" w:rsidTr="007B486A">
        <w:trPr>
          <w:gridBefore w:val="1"/>
          <w:wBefore w:w="18" w:type="dxa"/>
          <w:trHeight w:val="720"/>
        </w:trPr>
        <w:tc>
          <w:tcPr>
            <w:tcW w:w="3615" w:type="dxa"/>
            <w:gridSpan w:val="2"/>
            <w:vAlign w:val="center"/>
          </w:tcPr>
          <w:p w14:paraId="4EA468FD" w14:textId="77777777" w:rsidR="008B173D" w:rsidRDefault="008C5DDD" w:rsidP="00530A9B">
            <w:pPr>
              <w:pStyle w:val="PIPPLevel2Question"/>
              <w:ind w:left="957" w:hanging="687"/>
            </w:pPr>
            <w:r>
              <w:fldChar w:fldCharType="begin">
                <w:ffData>
                  <w:name w:val="Text7"/>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06" w:type="dxa"/>
            <w:gridSpan w:val="2"/>
            <w:vAlign w:val="center"/>
          </w:tcPr>
          <w:p w14:paraId="4EA468FE"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61" w:type="dxa"/>
            <w:gridSpan w:val="2"/>
            <w:vAlign w:val="center"/>
          </w:tcPr>
          <w:p w14:paraId="4EA468FF"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296" w:type="dxa"/>
            <w:gridSpan w:val="2"/>
            <w:vAlign w:val="center"/>
          </w:tcPr>
          <w:p w14:paraId="4EA46900"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4102" w:type="dxa"/>
            <w:gridSpan w:val="3"/>
            <w:vAlign w:val="center"/>
          </w:tcPr>
          <w:p w14:paraId="4EA46901" w14:textId="77777777" w:rsidR="008B173D" w:rsidRDefault="008C5DDD" w:rsidP="008B173D">
            <w:r>
              <w:fldChar w:fldCharType="begin">
                <w:ffData>
                  <w:name w:val="Text4"/>
                  <w:enabled/>
                  <w:calcOnExit w:val="0"/>
                  <w:textInput/>
                </w:ffData>
              </w:fldChar>
            </w:r>
            <w:r w:rsidR="008B173D">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bl>
    <w:p w14:paraId="4EA46903" w14:textId="77777777" w:rsidR="00721C71" w:rsidRDefault="00721C71">
      <w:pPr>
        <w:sectPr w:rsidR="00721C71" w:rsidSect="00A41456">
          <w:footerReference w:type="default" r:id="rId19"/>
          <w:pgSz w:w="12240" w:h="15840" w:code="1"/>
          <w:pgMar w:top="1440" w:right="720" w:bottom="720" w:left="720" w:header="720" w:footer="216" w:gutter="0"/>
          <w:pgNumType w:start="1" w:chapStyle="1"/>
          <w:cols w:space="720"/>
          <w:docGrid w:linePitch="360"/>
        </w:sectPr>
      </w:pPr>
    </w:p>
    <w:p w14:paraId="4EA46904" w14:textId="77777777" w:rsidR="00A16943" w:rsidRPr="00A16943" w:rsidRDefault="00A16943" w:rsidP="00A16943">
      <w:pPr>
        <w:spacing w:after="0" w:line="240" w:lineRule="auto"/>
        <w:rPr>
          <w:sz w:val="6"/>
        </w:rPr>
      </w:pPr>
    </w:p>
    <w:tbl>
      <w:tblPr>
        <w:tblStyle w:val="TableGrid"/>
        <w:tblW w:w="10998" w:type="dxa"/>
        <w:tblLayout w:type="fixed"/>
        <w:tblLook w:val="04A0" w:firstRow="1" w:lastRow="0" w:firstColumn="1" w:lastColumn="0" w:noHBand="0" w:noVBand="1"/>
      </w:tblPr>
      <w:tblGrid>
        <w:gridCol w:w="18"/>
        <w:gridCol w:w="4050"/>
        <w:gridCol w:w="2250"/>
        <w:gridCol w:w="1935"/>
        <w:gridCol w:w="2745"/>
      </w:tblGrid>
      <w:tr w:rsidR="007B486A" w:rsidRPr="007B486A" w14:paraId="4EA46909" w14:textId="77777777" w:rsidTr="00681487">
        <w:trPr>
          <w:gridBefore w:val="1"/>
          <w:wBefore w:w="18" w:type="dxa"/>
          <w:cantSplit/>
          <w:tblHeader/>
        </w:trPr>
        <w:tc>
          <w:tcPr>
            <w:tcW w:w="4050" w:type="dxa"/>
            <w:tcBorders>
              <w:top w:val="nil"/>
              <w:left w:val="nil"/>
              <w:bottom w:val="single" w:sz="4" w:space="0" w:color="000000" w:themeColor="text1"/>
              <w:right w:val="nil"/>
            </w:tcBorders>
            <w:shd w:val="clear" w:color="auto" w:fill="auto"/>
            <w:vAlign w:val="center"/>
          </w:tcPr>
          <w:p w14:paraId="4EA46905" w14:textId="77777777" w:rsidR="007B486A" w:rsidRPr="007B486A" w:rsidRDefault="00681487" w:rsidP="007B486A">
            <w:pPr>
              <w:rPr>
                <w:b/>
              </w:rPr>
            </w:pPr>
            <w:r>
              <w:rPr>
                <w:b/>
              </w:rPr>
              <w:t>Grantee/ Recipient/ Subrecipient</w:t>
            </w:r>
            <w:r w:rsidR="007B486A" w:rsidRPr="007B486A">
              <w:rPr>
                <w:b/>
              </w:rPr>
              <w:t>:</w:t>
            </w:r>
            <w:r w:rsidR="007B486A">
              <w:rPr>
                <w:b/>
              </w:rPr>
              <w:t xml:space="preserve"> </w:t>
            </w:r>
            <w:r w:rsidR="008C5DDD" w:rsidRPr="007B486A">
              <w:fldChar w:fldCharType="begin">
                <w:ffData>
                  <w:name w:val="Text50"/>
                  <w:enabled/>
                  <w:calcOnExit w:val="0"/>
                  <w:textInput/>
                </w:ffData>
              </w:fldChar>
            </w:r>
            <w:r w:rsidR="007B486A"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c>
          <w:tcPr>
            <w:tcW w:w="2250" w:type="dxa"/>
            <w:tcBorders>
              <w:top w:val="nil"/>
              <w:left w:val="nil"/>
              <w:bottom w:val="single" w:sz="4" w:space="0" w:color="000000" w:themeColor="text1"/>
              <w:right w:val="nil"/>
            </w:tcBorders>
            <w:shd w:val="clear" w:color="auto" w:fill="auto"/>
            <w:vAlign w:val="center"/>
          </w:tcPr>
          <w:p w14:paraId="4EA46906" w14:textId="77777777" w:rsidR="007B486A" w:rsidRPr="007B486A" w:rsidRDefault="007B486A" w:rsidP="007B486A">
            <w:pPr>
              <w:rPr>
                <w:b/>
              </w:rPr>
            </w:pPr>
            <w:r w:rsidRPr="007B486A">
              <w:rPr>
                <w:b/>
              </w:rPr>
              <w:t>Project ID:</w:t>
            </w:r>
            <w:r w:rsidR="008C5DDD" w:rsidRPr="007B486A">
              <w:fldChar w:fldCharType="begin">
                <w:ffData>
                  <w:name w:val="Text51"/>
                  <w:enabled/>
                  <w:calcOnExit w:val="0"/>
                  <w:textInput/>
                </w:ffData>
              </w:fldChar>
            </w:r>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c>
          <w:tcPr>
            <w:tcW w:w="1935" w:type="dxa"/>
            <w:tcBorders>
              <w:top w:val="nil"/>
              <w:left w:val="nil"/>
              <w:bottom w:val="single" w:sz="4" w:space="0" w:color="000000" w:themeColor="text1"/>
              <w:right w:val="nil"/>
            </w:tcBorders>
            <w:shd w:val="clear" w:color="auto" w:fill="auto"/>
            <w:vAlign w:val="center"/>
          </w:tcPr>
          <w:p w14:paraId="4EA46907" w14:textId="77777777" w:rsidR="007B486A" w:rsidRPr="007B486A" w:rsidRDefault="007B486A" w:rsidP="007B486A">
            <w:pPr>
              <w:rPr>
                <w:b/>
              </w:rPr>
            </w:pPr>
            <w:r w:rsidRPr="007B486A">
              <w:rPr>
                <w:b/>
              </w:rPr>
              <w:t>Monitor:</w:t>
            </w:r>
            <w:r w:rsidR="008C5DDD" w:rsidRPr="007B486A">
              <w:fldChar w:fldCharType="begin">
                <w:ffData>
                  <w:name w:val="Text52"/>
                  <w:enabled/>
                  <w:calcOnExit w:val="0"/>
                  <w:textInput/>
                </w:ffData>
              </w:fldChar>
            </w:r>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c>
          <w:tcPr>
            <w:tcW w:w="2745" w:type="dxa"/>
            <w:tcBorders>
              <w:top w:val="nil"/>
              <w:left w:val="nil"/>
              <w:bottom w:val="single" w:sz="4" w:space="0" w:color="000000" w:themeColor="text1"/>
              <w:right w:val="nil"/>
            </w:tcBorders>
            <w:shd w:val="clear" w:color="auto" w:fill="auto"/>
            <w:vAlign w:val="center"/>
          </w:tcPr>
          <w:p w14:paraId="4EA46908" w14:textId="77777777" w:rsidR="007B486A" w:rsidRPr="007B486A" w:rsidRDefault="007B486A" w:rsidP="007B486A">
            <w:pPr>
              <w:rPr>
                <w:b/>
              </w:rPr>
            </w:pPr>
            <w:r w:rsidRPr="007B486A">
              <w:rPr>
                <w:b/>
              </w:rPr>
              <w:t>Date Completed:</w:t>
            </w:r>
            <w:r w:rsidR="008C5DDD" w:rsidRPr="007B486A">
              <w:fldChar w:fldCharType="begin">
                <w:ffData>
                  <w:name w:val="Text53"/>
                  <w:enabled/>
                  <w:calcOnExit w:val="0"/>
                  <w:textInput/>
                </w:ffData>
              </w:fldChar>
            </w:r>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r>
      <w:tr w:rsidR="00F6348B" w14:paraId="4EA4690B" w14:textId="77777777" w:rsidTr="007B486A">
        <w:trPr>
          <w:cantSplit/>
          <w:trHeight w:val="138"/>
          <w:tblHeader/>
        </w:trPr>
        <w:tc>
          <w:tcPr>
            <w:tcW w:w="10998" w:type="dxa"/>
            <w:gridSpan w:val="5"/>
            <w:shd w:val="clear" w:color="auto" w:fill="BFBFBF" w:themeFill="background1" w:themeFillShade="BF"/>
          </w:tcPr>
          <w:p w14:paraId="4EA4690A" w14:textId="77777777" w:rsidR="00F6348B" w:rsidRDefault="00F6348B" w:rsidP="00F6348B">
            <w:pPr>
              <w:pStyle w:val="Heading1"/>
              <w:outlineLvl w:val="0"/>
            </w:pPr>
            <w:bookmarkStart w:id="20" w:name="_Ref292961603"/>
            <w:bookmarkStart w:id="21" w:name="_Ref292961613"/>
            <w:bookmarkStart w:id="22" w:name="_Ref292961627"/>
            <w:bookmarkStart w:id="23" w:name="_Toc416963522"/>
            <w:r>
              <w:t>Monitoring Prep - Document Collection</w:t>
            </w:r>
            <w:bookmarkEnd w:id="20"/>
            <w:bookmarkEnd w:id="21"/>
            <w:bookmarkEnd w:id="22"/>
            <w:bookmarkEnd w:id="23"/>
          </w:p>
        </w:tc>
      </w:tr>
      <w:tr w:rsidR="00F6348B" w:rsidRPr="002C2F26" w14:paraId="4EA4690F" w14:textId="77777777" w:rsidTr="007B486A">
        <w:trPr>
          <w:trHeight w:val="138"/>
        </w:trPr>
        <w:tc>
          <w:tcPr>
            <w:tcW w:w="10998" w:type="dxa"/>
            <w:gridSpan w:val="5"/>
            <w:shd w:val="clear" w:color="auto" w:fill="F2F2F2" w:themeFill="background1" w:themeFillShade="F2"/>
          </w:tcPr>
          <w:p w14:paraId="4EA4690C" w14:textId="77777777" w:rsidR="00F6348B" w:rsidRDefault="00F6348B" w:rsidP="00F6348B">
            <w:pPr>
              <w:spacing w:before="60"/>
            </w:pPr>
            <w:r w:rsidRPr="002C2F26">
              <w:rPr>
                <w:b/>
              </w:rPr>
              <w:t xml:space="preserve">Description: </w:t>
            </w:r>
            <w:r>
              <w:t xml:space="preserve">The Monitor must collect the following documents in order to execute the Project Checklist. </w:t>
            </w:r>
          </w:p>
          <w:p w14:paraId="4EA4690D" w14:textId="77777777" w:rsidR="00F6348B" w:rsidRPr="002C2F26" w:rsidRDefault="00F6348B" w:rsidP="00F6348B"/>
          <w:p w14:paraId="4EA4690E" w14:textId="77777777" w:rsidR="00F6348B" w:rsidRPr="002C2F26" w:rsidRDefault="00F6348B" w:rsidP="00F6348B">
            <w:pPr>
              <w:spacing w:after="60"/>
            </w:pPr>
            <w:r>
              <w:rPr>
                <w:b/>
              </w:rPr>
              <w:t xml:space="preserve">Instructions:  </w:t>
            </w:r>
            <w:r>
              <w:t xml:space="preserve">Work with the appropriate staff to follow up with the </w:t>
            </w:r>
            <w:r w:rsidR="00681487">
              <w:t>Grantee/ Recipient/ Subrecipient</w:t>
            </w:r>
            <w:r>
              <w:t xml:space="preserve"> until the requisite documents are received.  Check the box in the “Received?” column once received.</w:t>
            </w:r>
          </w:p>
        </w:tc>
      </w:tr>
    </w:tbl>
    <w:p w14:paraId="4EA46910" w14:textId="77777777" w:rsidR="003B2FFC" w:rsidRPr="00F6348B" w:rsidRDefault="003B2FFC" w:rsidP="001E389E">
      <w:pPr>
        <w:pStyle w:val="Heading1"/>
        <w:numPr>
          <w:ilvl w:val="0"/>
          <w:numId w:val="0"/>
        </w:numPr>
        <w:ind w:left="432"/>
        <w:rPr>
          <w:sz w:val="2"/>
          <w:szCs w:val="2"/>
        </w:rPr>
      </w:pPr>
    </w:p>
    <w:tbl>
      <w:tblPr>
        <w:tblStyle w:val="TableGrid"/>
        <w:tblW w:w="0" w:type="auto"/>
        <w:tblLook w:val="04A0" w:firstRow="1" w:lastRow="0" w:firstColumn="1" w:lastColumn="0" w:noHBand="0" w:noVBand="1"/>
      </w:tblPr>
      <w:tblGrid>
        <w:gridCol w:w="2196"/>
        <w:gridCol w:w="2160"/>
        <w:gridCol w:w="5472"/>
        <w:gridCol w:w="1169"/>
      </w:tblGrid>
      <w:tr w:rsidR="00E73B54" w14:paraId="4EA46915" w14:textId="77777777" w:rsidTr="00624A9B">
        <w:trPr>
          <w:cantSplit/>
          <w:tblHeader/>
        </w:trPr>
        <w:tc>
          <w:tcPr>
            <w:tcW w:w="2196" w:type="dxa"/>
            <w:shd w:val="clear" w:color="auto" w:fill="D9D9D9" w:themeFill="background1" w:themeFillShade="D9"/>
            <w:vAlign w:val="bottom"/>
          </w:tcPr>
          <w:p w14:paraId="4EA46911" w14:textId="77777777" w:rsidR="00E73B54" w:rsidRPr="00F6348B" w:rsidRDefault="00E73B54" w:rsidP="00615AE5">
            <w:pPr>
              <w:rPr>
                <w:b/>
              </w:rPr>
            </w:pPr>
            <w:r w:rsidRPr="00F6348B">
              <w:rPr>
                <w:b/>
              </w:rPr>
              <w:t>Section</w:t>
            </w:r>
          </w:p>
        </w:tc>
        <w:tc>
          <w:tcPr>
            <w:tcW w:w="2160" w:type="dxa"/>
            <w:shd w:val="clear" w:color="auto" w:fill="D9D9D9" w:themeFill="background1" w:themeFillShade="D9"/>
            <w:vAlign w:val="center"/>
          </w:tcPr>
          <w:p w14:paraId="4EA46912" w14:textId="77777777" w:rsidR="00E73B54" w:rsidRPr="00F6348B" w:rsidRDefault="00E73B54" w:rsidP="00615AE5">
            <w:pPr>
              <w:jc w:val="center"/>
              <w:rPr>
                <w:b/>
              </w:rPr>
            </w:pPr>
            <w:r w:rsidRPr="00F6348B">
              <w:rPr>
                <w:b/>
              </w:rPr>
              <w:t>Type of Applicable Project</w:t>
            </w:r>
          </w:p>
        </w:tc>
        <w:tc>
          <w:tcPr>
            <w:tcW w:w="5472" w:type="dxa"/>
            <w:shd w:val="clear" w:color="auto" w:fill="D9D9D9" w:themeFill="background1" w:themeFillShade="D9"/>
          </w:tcPr>
          <w:p w14:paraId="4EA46913" w14:textId="77777777" w:rsidR="00E73B54" w:rsidRPr="00F6348B" w:rsidRDefault="00E73B54" w:rsidP="00615AE5">
            <w:pPr>
              <w:jc w:val="center"/>
              <w:rPr>
                <w:b/>
              </w:rPr>
            </w:pPr>
            <w:r w:rsidRPr="00F6348B">
              <w:rPr>
                <w:b/>
              </w:rPr>
              <w:t>Required Documents</w:t>
            </w:r>
          </w:p>
        </w:tc>
        <w:tc>
          <w:tcPr>
            <w:tcW w:w="1169" w:type="dxa"/>
            <w:shd w:val="clear" w:color="auto" w:fill="D9D9D9" w:themeFill="background1" w:themeFillShade="D9"/>
            <w:vAlign w:val="bottom"/>
          </w:tcPr>
          <w:p w14:paraId="4EA46914" w14:textId="77777777" w:rsidR="00E73B54" w:rsidRPr="00F6348B" w:rsidRDefault="00E73B54" w:rsidP="00615AE5">
            <w:pPr>
              <w:jc w:val="center"/>
              <w:rPr>
                <w:b/>
              </w:rPr>
            </w:pPr>
            <w:r w:rsidRPr="00F6348B">
              <w:rPr>
                <w:b/>
              </w:rPr>
              <w:t>Received?</w:t>
            </w:r>
          </w:p>
        </w:tc>
      </w:tr>
      <w:tr w:rsidR="00557B3E" w14:paraId="4EA4691B" w14:textId="77777777" w:rsidTr="00624A9B">
        <w:trPr>
          <w:cantSplit/>
        </w:trPr>
        <w:tc>
          <w:tcPr>
            <w:tcW w:w="2196" w:type="dxa"/>
            <w:vMerge w:val="restart"/>
            <w:vAlign w:val="center"/>
          </w:tcPr>
          <w:p w14:paraId="4EA46916" w14:textId="77777777" w:rsidR="00721C71" w:rsidRDefault="00557B3E" w:rsidP="00530A9B">
            <w:r>
              <w:t xml:space="preserve">Section </w:t>
            </w:r>
            <w:r w:rsidR="009D23B9">
              <w:fldChar w:fldCharType="begin" w:fldLock="1"/>
            </w:r>
            <w:r w:rsidR="009D23B9">
              <w:instrText xml:space="preserve"> REF _Ref291657941 \r \h  \* MERGEFORMAT </w:instrText>
            </w:r>
            <w:r w:rsidR="009D23B9">
              <w:fldChar w:fldCharType="separate"/>
            </w:r>
            <w:r w:rsidR="00FF585B">
              <w:t>4</w:t>
            </w:r>
            <w:r w:rsidR="009D23B9">
              <w:fldChar w:fldCharType="end"/>
            </w:r>
            <w:r>
              <w:t xml:space="preserve">: </w:t>
            </w:r>
          </w:p>
          <w:p w14:paraId="4EA46917" w14:textId="77777777" w:rsidR="00557B3E" w:rsidRDefault="009D23B9" w:rsidP="00530A9B">
            <w:r>
              <w:fldChar w:fldCharType="begin" w:fldLock="1"/>
            </w:r>
            <w:r>
              <w:instrText xml:space="preserve"> REF _Ref291657940 \h  \* MERGEFORMAT </w:instrText>
            </w:r>
            <w:r>
              <w:fldChar w:fldCharType="separate"/>
            </w:r>
            <w:r w:rsidR="00FF585B">
              <w:t>Citizen Participation</w:t>
            </w:r>
            <w:r>
              <w:fldChar w:fldCharType="end"/>
            </w:r>
          </w:p>
        </w:tc>
        <w:tc>
          <w:tcPr>
            <w:tcW w:w="2160" w:type="dxa"/>
            <w:vMerge w:val="restart"/>
            <w:vAlign w:val="center"/>
          </w:tcPr>
          <w:p w14:paraId="4EA46918" w14:textId="77777777" w:rsidR="00557B3E" w:rsidRPr="00615AE5" w:rsidRDefault="00557B3E" w:rsidP="00615AE5">
            <w:pPr>
              <w:jc w:val="center"/>
              <w:rPr>
                <w:sz w:val="18"/>
                <w:szCs w:val="18"/>
              </w:rPr>
            </w:pPr>
            <w:r>
              <w:rPr>
                <w:sz w:val="18"/>
                <w:szCs w:val="18"/>
              </w:rPr>
              <w:t>All</w:t>
            </w:r>
          </w:p>
        </w:tc>
        <w:tc>
          <w:tcPr>
            <w:tcW w:w="5472" w:type="dxa"/>
            <w:vAlign w:val="center"/>
          </w:tcPr>
          <w:p w14:paraId="4EA46919" w14:textId="77777777" w:rsidR="00557B3E" w:rsidRPr="00E73B54" w:rsidRDefault="00557B3E" w:rsidP="00E73B54">
            <w:pPr>
              <w:rPr>
                <w:sz w:val="18"/>
              </w:rPr>
            </w:pPr>
            <w:r w:rsidRPr="00E542CD">
              <w:rPr>
                <w:sz w:val="20"/>
              </w:rPr>
              <w:t>Citizen Participation Plan, if applicable</w:t>
            </w:r>
          </w:p>
        </w:tc>
        <w:tc>
          <w:tcPr>
            <w:tcW w:w="1169" w:type="dxa"/>
            <w:vAlign w:val="bottom"/>
          </w:tcPr>
          <w:p w14:paraId="4EA4691A"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20" w14:textId="77777777" w:rsidTr="00624A9B">
        <w:trPr>
          <w:cantSplit/>
        </w:trPr>
        <w:tc>
          <w:tcPr>
            <w:tcW w:w="2196" w:type="dxa"/>
            <w:vMerge/>
            <w:vAlign w:val="bottom"/>
          </w:tcPr>
          <w:p w14:paraId="4EA4691C" w14:textId="77777777" w:rsidR="00557B3E" w:rsidRDefault="00557B3E" w:rsidP="00530A9B"/>
        </w:tc>
        <w:tc>
          <w:tcPr>
            <w:tcW w:w="2160" w:type="dxa"/>
            <w:vMerge/>
            <w:vAlign w:val="center"/>
          </w:tcPr>
          <w:p w14:paraId="4EA4691D" w14:textId="77777777" w:rsidR="00557B3E" w:rsidRPr="00615AE5" w:rsidRDefault="00557B3E" w:rsidP="00615AE5">
            <w:pPr>
              <w:jc w:val="center"/>
              <w:rPr>
                <w:sz w:val="18"/>
                <w:szCs w:val="18"/>
              </w:rPr>
            </w:pPr>
          </w:p>
        </w:tc>
        <w:tc>
          <w:tcPr>
            <w:tcW w:w="5472" w:type="dxa"/>
            <w:vAlign w:val="center"/>
          </w:tcPr>
          <w:p w14:paraId="4EA4691E" w14:textId="77777777" w:rsidR="00557B3E" w:rsidRPr="00E73B54" w:rsidRDefault="00557B3E" w:rsidP="00E73B54">
            <w:pPr>
              <w:rPr>
                <w:sz w:val="18"/>
              </w:rPr>
            </w:pPr>
            <w:r w:rsidRPr="00E542CD">
              <w:rPr>
                <w:sz w:val="20"/>
              </w:rPr>
              <w:t>Evidence of Citizen Participation (Public hearing meeting notices, attendance logs, minutes, etc.)</w:t>
            </w:r>
          </w:p>
        </w:tc>
        <w:tc>
          <w:tcPr>
            <w:tcW w:w="1169" w:type="dxa"/>
            <w:vAlign w:val="bottom"/>
          </w:tcPr>
          <w:p w14:paraId="4EA4691F"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E73B54" w14:paraId="4EA46926" w14:textId="77777777" w:rsidTr="00624A9B">
        <w:trPr>
          <w:cantSplit/>
        </w:trPr>
        <w:tc>
          <w:tcPr>
            <w:tcW w:w="2196" w:type="dxa"/>
            <w:vAlign w:val="bottom"/>
          </w:tcPr>
          <w:p w14:paraId="4EA46921" w14:textId="77777777" w:rsidR="00721C71" w:rsidRDefault="00E73B54" w:rsidP="00530A9B">
            <w:r>
              <w:t xml:space="preserve">Section </w:t>
            </w:r>
            <w:r w:rsidR="009D23B9">
              <w:fldChar w:fldCharType="begin" w:fldLock="1"/>
            </w:r>
            <w:r w:rsidR="009D23B9">
              <w:instrText xml:space="preserve"> REF _Ref291656908 \r \h  \* MERGEFORMAT </w:instrText>
            </w:r>
            <w:r w:rsidR="009D23B9">
              <w:fldChar w:fldCharType="separate"/>
            </w:r>
            <w:r w:rsidR="00FF585B">
              <w:t>5</w:t>
            </w:r>
            <w:r w:rsidR="009D23B9">
              <w:fldChar w:fldCharType="end"/>
            </w:r>
            <w:r>
              <w:t xml:space="preserve">: </w:t>
            </w:r>
          </w:p>
          <w:p w14:paraId="4EA46922" w14:textId="77777777" w:rsidR="00E73B54" w:rsidRPr="00615AE5" w:rsidRDefault="009D23B9" w:rsidP="00530A9B">
            <w:r>
              <w:fldChar w:fldCharType="begin" w:fldLock="1"/>
            </w:r>
            <w:r>
              <w:instrText xml:space="preserve"> REF _Ref291656906 \h  \* MERGEFORMAT </w:instrText>
            </w:r>
            <w:r>
              <w:fldChar w:fldCharType="separate"/>
            </w:r>
            <w:r w:rsidR="00FF585B">
              <w:t>National Objective and Eligible Activities</w:t>
            </w:r>
            <w:r>
              <w:fldChar w:fldCharType="end"/>
            </w:r>
          </w:p>
        </w:tc>
        <w:tc>
          <w:tcPr>
            <w:tcW w:w="2160" w:type="dxa"/>
            <w:vAlign w:val="center"/>
          </w:tcPr>
          <w:p w14:paraId="4EA46923" w14:textId="77777777" w:rsidR="00E73B54" w:rsidRPr="00615AE5" w:rsidRDefault="00E73B54" w:rsidP="00615AE5">
            <w:pPr>
              <w:jc w:val="center"/>
              <w:rPr>
                <w:sz w:val="18"/>
                <w:szCs w:val="18"/>
              </w:rPr>
            </w:pPr>
            <w:r w:rsidRPr="00615AE5">
              <w:rPr>
                <w:sz w:val="18"/>
                <w:szCs w:val="18"/>
              </w:rPr>
              <w:t>All</w:t>
            </w:r>
          </w:p>
        </w:tc>
        <w:tc>
          <w:tcPr>
            <w:tcW w:w="5472" w:type="dxa"/>
            <w:vAlign w:val="center"/>
          </w:tcPr>
          <w:p w14:paraId="4EA46924" w14:textId="77777777" w:rsidR="00E73B54" w:rsidRPr="00E73B54" w:rsidRDefault="00E73B54" w:rsidP="00557B3E">
            <w:pPr>
              <w:rPr>
                <w:sz w:val="18"/>
              </w:rPr>
            </w:pPr>
            <w:r w:rsidRPr="00E73B54">
              <w:rPr>
                <w:sz w:val="18"/>
              </w:rPr>
              <w:t>Project Application</w:t>
            </w:r>
          </w:p>
        </w:tc>
        <w:tc>
          <w:tcPr>
            <w:tcW w:w="1169" w:type="dxa"/>
            <w:vAlign w:val="bottom"/>
          </w:tcPr>
          <w:p w14:paraId="4EA46925" w14:textId="77777777" w:rsidR="00E73B54"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2C" w14:textId="77777777" w:rsidTr="00624A9B">
        <w:trPr>
          <w:cantSplit/>
        </w:trPr>
        <w:tc>
          <w:tcPr>
            <w:tcW w:w="2196" w:type="dxa"/>
            <w:vMerge w:val="restart"/>
            <w:vAlign w:val="center"/>
          </w:tcPr>
          <w:p w14:paraId="4EA46927" w14:textId="77777777" w:rsidR="00721C71" w:rsidRDefault="00557B3E" w:rsidP="00530A9B">
            <w:r>
              <w:t xml:space="preserve">Section </w:t>
            </w:r>
            <w:r w:rsidR="009D23B9">
              <w:fldChar w:fldCharType="begin" w:fldLock="1"/>
            </w:r>
            <w:r w:rsidR="009D23B9">
              <w:instrText xml:space="preserve"> REF _Ref291656909 \r \h  \* MERGEFORMAT </w:instrText>
            </w:r>
            <w:r w:rsidR="009D23B9">
              <w:fldChar w:fldCharType="separate"/>
            </w:r>
            <w:r w:rsidR="00FF585B">
              <w:t>6</w:t>
            </w:r>
            <w:r w:rsidR="009D23B9">
              <w:fldChar w:fldCharType="end"/>
            </w:r>
            <w:r>
              <w:t xml:space="preserve">: </w:t>
            </w:r>
          </w:p>
          <w:p w14:paraId="4EA46928" w14:textId="77777777" w:rsidR="00557B3E" w:rsidRDefault="009D23B9" w:rsidP="00530A9B">
            <w:r>
              <w:fldChar w:fldCharType="begin" w:fldLock="1"/>
            </w:r>
            <w:r>
              <w:instrText xml:space="preserve"> REF _Ref291656910 \h  \* MERGEFORMAT </w:instrText>
            </w:r>
            <w:r>
              <w:fldChar w:fldCharType="separate"/>
            </w:r>
            <w:r w:rsidR="00FF585B">
              <w:t>Monitoring</w:t>
            </w:r>
            <w:r>
              <w:fldChar w:fldCharType="end"/>
            </w:r>
          </w:p>
        </w:tc>
        <w:tc>
          <w:tcPr>
            <w:tcW w:w="2160" w:type="dxa"/>
            <w:vMerge w:val="restart"/>
            <w:vAlign w:val="center"/>
          </w:tcPr>
          <w:p w14:paraId="4EA46929" w14:textId="77777777" w:rsidR="00557B3E" w:rsidRPr="00615AE5" w:rsidRDefault="00557B3E" w:rsidP="00615AE5">
            <w:pPr>
              <w:jc w:val="center"/>
              <w:rPr>
                <w:sz w:val="18"/>
                <w:szCs w:val="18"/>
              </w:rPr>
            </w:pPr>
            <w:r w:rsidRPr="00615AE5">
              <w:rPr>
                <w:sz w:val="18"/>
                <w:szCs w:val="18"/>
              </w:rPr>
              <w:t>All</w:t>
            </w:r>
          </w:p>
        </w:tc>
        <w:tc>
          <w:tcPr>
            <w:tcW w:w="5472" w:type="dxa"/>
            <w:vAlign w:val="center"/>
          </w:tcPr>
          <w:p w14:paraId="4EA4692A" w14:textId="77777777" w:rsidR="00557B3E" w:rsidRPr="00E73B54" w:rsidRDefault="00557B3E" w:rsidP="00E73B54">
            <w:pPr>
              <w:rPr>
                <w:sz w:val="18"/>
              </w:rPr>
            </w:pPr>
            <w:r w:rsidRPr="00E542CD">
              <w:rPr>
                <w:sz w:val="20"/>
              </w:rPr>
              <w:t>Monitoring Policies and Procedures (Monitoring Plan)</w:t>
            </w:r>
          </w:p>
        </w:tc>
        <w:tc>
          <w:tcPr>
            <w:tcW w:w="1169" w:type="dxa"/>
            <w:vAlign w:val="bottom"/>
          </w:tcPr>
          <w:p w14:paraId="4EA4692B"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31" w14:textId="77777777" w:rsidTr="00624A9B">
        <w:trPr>
          <w:cantSplit/>
        </w:trPr>
        <w:tc>
          <w:tcPr>
            <w:tcW w:w="2196" w:type="dxa"/>
            <w:vMerge/>
            <w:vAlign w:val="bottom"/>
          </w:tcPr>
          <w:p w14:paraId="4EA4692D" w14:textId="77777777" w:rsidR="00557B3E" w:rsidRDefault="00557B3E" w:rsidP="00530A9B"/>
        </w:tc>
        <w:tc>
          <w:tcPr>
            <w:tcW w:w="2160" w:type="dxa"/>
            <w:vMerge/>
            <w:vAlign w:val="center"/>
          </w:tcPr>
          <w:p w14:paraId="4EA4692E" w14:textId="77777777" w:rsidR="00557B3E" w:rsidRPr="00615AE5" w:rsidRDefault="00557B3E" w:rsidP="00615AE5">
            <w:pPr>
              <w:jc w:val="center"/>
              <w:rPr>
                <w:sz w:val="18"/>
                <w:szCs w:val="18"/>
              </w:rPr>
            </w:pPr>
          </w:p>
        </w:tc>
        <w:tc>
          <w:tcPr>
            <w:tcW w:w="5472" w:type="dxa"/>
            <w:vAlign w:val="center"/>
          </w:tcPr>
          <w:p w14:paraId="4EA4692F" w14:textId="77777777" w:rsidR="00557B3E" w:rsidRPr="00E73B54" w:rsidRDefault="00557B3E" w:rsidP="00E73B54">
            <w:pPr>
              <w:rPr>
                <w:sz w:val="18"/>
              </w:rPr>
            </w:pPr>
            <w:r w:rsidRPr="00E542CD">
              <w:rPr>
                <w:sz w:val="20"/>
              </w:rPr>
              <w:t>Monitoring Plan Schedule</w:t>
            </w:r>
          </w:p>
        </w:tc>
        <w:tc>
          <w:tcPr>
            <w:tcW w:w="1169" w:type="dxa"/>
            <w:vAlign w:val="bottom"/>
          </w:tcPr>
          <w:p w14:paraId="4EA46930"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36" w14:textId="77777777" w:rsidTr="00624A9B">
        <w:trPr>
          <w:cantSplit/>
        </w:trPr>
        <w:tc>
          <w:tcPr>
            <w:tcW w:w="2196" w:type="dxa"/>
            <w:vMerge/>
            <w:vAlign w:val="bottom"/>
          </w:tcPr>
          <w:p w14:paraId="4EA46932" w14:textId="77777777" w:rsidR="00557B3E" w:rsidRDefault="00557B3E" w:rsidP="00530A9B"/>
        </w:tc>
        <w:tc>
          <w:tcPr>
            <w:tcW w:w="2160" w:type="dxa"/>
            <w:vMerge/>
            <w:vAlign w:val="center"/>
          </w:tcPr>
          <w:p w14:paraId="4EA46933" w14:textId="77777777" w:rsidR="00557B3E" w:rsidRPr="00615AE5" w:rsidRDefault="00557B3E" w:rsidP="00615AE5">
            <w:pPr>
              <w:jc w:val="center"/>
              <w:rPr>
                <w:sz w:val="18"/>
                <w:szCs w:val="18"/>
              </w:rPr>
            </w:pPr>
          </w:p>
        </w:tc>
        <w:tc>
          <w:tcPr>
            <w:tcW w:w="5472" w:type="dxa"/>
            <w:vAlign w:val="center"/>
          </w:tcPr>
          <w:p w14:paraId="4EA46934" w14:textId="77777777" w:rsidR="00557B3E" w:rsidRPr="00E542CD" w:rsidRDefault="00557B3E" w:rsidP="00E73B54">
            <w:pPr>
              <w:rPr>
                <w:sz w:val="20"/>
              </w:rPr>
            </w:pPr>
            <w:r>
              <w:rPr>
                <w:sz w:val="20"/>
              </w:rPr>
              <w:t>Monitoring Results</w:t>
            </w:r>
          </w:p>
        </w:tc>
        <w:tc>
          <w:tcPr>
            <w:tcW w:w="1169" w:type="dxa"/>
            <w:vAlign w:val="bottom"/>
          </w:tcPr>
          <w:p w14:paraId="4EA46935"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3B" w14:textId="77777777" w:rsidTr="00624A9B">
        <w:trPr>
          <w:cantSplit/>
        </w:trPr>
        <w:tc>
          <w:tcPr>
            <w:tcW w:w="2196" w:type="dxa"/>
            <w:vMerge w:val="restart"/>
            <w:vAlign w:val="center"/>
          </w:tcPr>
          <w:p w14:paraId="4EA46937" w14:textId="77777777" w:rsidR="00557B3E" w:rsidRDefault="00557B3E" w:rsidP="00530A9B">
            <w:r>
              <w:t xml:space="preserve">Section </w:t>
            </w:r>
            <w:r w:rsidR="009D23B9">
              <w:fldChar w:fldCharType="begin" w:fldLock="1"/>
            </w:r>
            <w:r w:rsidR="009D23B9">
              <w:instrText xml:space="preserve"> REF _Ref291656911 \n \h  \* MERGEFORMAT </w:instrText>
            </w:r>
            <w:r w:rsidR="009D23B9">
              <w:fldChar w:fldCharType="separate"/>
            </w:r>
            <w:r w:rsidR="00FF585B">
              <w:t>7</w:t>
            </w:r>
            <w:r w:rsidR="009D23B9">
              <w:fldChar w:fldCharType="end"/>
            </w:r>
            <w:r>
              <w:t xml:space="preserve">: </w:t>
            </w:r>
            <w:r w:rsidR="009D23B9">
              <w:fldChar w:fldCharType="begin" w:fldLock="1"/>
            </w:r>
            <w:r w:rsidR="009D23B9">
              <w:instrText xml:space="preserve"> REF _Ref291656926 \h  \* MERGEFORMAT </w:instrText>
            </w:r>
            <w:r w:rsidR="009D23B9">
              <w:fldChar w:fldCharType="separate"/>
            </w:r>
            <w:r w:rsidR="00FF585B" w:rsidRPr="00B53CFE">
              <w:t>Procurement</w:t>
            </w:r>
            <w:r w:rsidR="00FF585B">
              <w:t xml:space="preserve"> and Contract</w:t>
            </w:r>
            <w:r w:rsidR="00FF585B" w:rsidRPr="00B53CFE">
              <w:t xml:space="preserve"> Review</w:t>
            </w:r>
            <w:r w:rsidR="009D23B9">
              <w:fldChar w:fldCharType="end"/>
            </w:r>
          </w:p>
        </w:tc>
        <w:tc>
          <w:tcPr>
            <w:tcW w:w="2160" w:type="dxa"/>
            <w:vMerge w:val="restart"/>
            <w:vAlign w:val="center"/>
          </w:tcPr>
          <w:p w14:paraId="4EA46938" w14:textId="77777777" w:rsidR="00557B3E" w:rsidRPr="00615AE5" w:rsidRDefault="00557B3E" w:rsidP="00615AE5">
            <w:pPr>
              <w:jc w:val="center"/>
              <w:rPr>
                <w:sz w:val="18"/>
                <w:szCs w:val="18"/>
              </w:rPr>
            </w:pPr>
            <w:r w:rsidRPr="00615AE5">
              <w:rPr>
                <w:sz w:val="18"/>
                <w:szCs w:val="18"/>
              </w:rPr>
              <w:t>All</w:t>
            </w:r>
          </w:p>
        </w:tc>
        <w:tc>
          <w:tcPr>
            <w:tcW w:w="5472" w:type="dxa"/>
            <w:vAlign w:val="center"/>
          </w:tcPr>
          <w:p w14:paraId="4EA46939" w14:textId="77777777" w:rsidR="00557B3E" w:rsidRDefault="00557B3E" w:rsidP="00E73B54">
            <w:pPr>
              <w:rPr>
                <w:sz w:val="18"/>
              </w:rPr>
            </w:pPr>
            <w:r w:rsidRPr="00E542CD">
              <w:rPr>
                <w:sz w:val="20"/>
              </w:rPr>
              <w:t>Procurement Policies and Procedures</w:t>
            </w:r>
          </w:p>
        </w:tc>
        <w:tc>
          <w:tcPr>
            <w:tcW w:w="1169" w:type="dxa"/>
            <w:vAlign w:val="bottom"/>
          </w:tcPr>
          <w:p w14:paraId="4EA4693A"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41" w14:textId="77777777" w:rsidTr="00624A9B">
        <w:trPr>
          <w:cantSplit/>
        </w:trPr>
        <w:tc>
          <w:tcPr>
            <w:tcW w:w="2196" w:type="dxa"/>
            <w:vMerge/>
            <w:vAlign w:val="bottom"/>
          </w:tcPr>
          <w:p w14:paraId="4EA4693C" w14:textId="77777777" w:rsidR="00557B3E" w:rsidRDefault="00557B3E" w:rsidP="00530A9B"/>
        </w:tc>
        <w:tc>
          <w:tcPr>
            <w:tcW w:w="2160" w:type="dxa"/>
            <w:vMerge/>
            <w:vAlign w:val="center"/>
          </w:tcPr>
          <w:p w14:paraId="4EA4693D" w14:textId="77777777" w:rsidR="00557B3E" w:rsidRPr="00615AE5" w:rsidRDefault="00557B3E" w:rsidP="00615AE5">
            <w:pPr>
              <w:jc w:val="center"/>
              <w:rPr>
                <w:sz w:val="18"/>
                <w:szCs w:val="18"/>
              </w:rPr>
            </w:pPr>
          </w:p>
        </w:tc>
        <w:tc>
          <w:tcPr>
            <w:tcW w:w="5472" w:type="dxa"/>
            <w:vAlign w:val="center"/>
          </w:tcPr>
          <w:p w14:paraId="4EA4693E" w14:textId="77777777" w:rsidR="00557B3E" w:rsidRDefault="00557B3E" w:rsidP="00E73B54">
            <w:pPr>
              <w:rPr>
                <w:sz w:val="18"/>
              </w:rPr>
            </w:pPr>
            <w:r>
              <w:rPr>
                <w:sz w:val="18"/>
              </w:rPr>
              <w:t>For each Procurement/Contract:</w:t>
            </w:r>
          </w:p>
          <w:p w14:paraId="4EA4693F" w14:textId="77777777" w:rsidR="00557B3E" w:rsidRPr="00E73B54" w:rsidRDefault="00557B3E" w:rsidP="00EC63DA">
            <w:pPr>
              <w:pStyle w:val="PIPPLevel1Question"/>
              <w:numPr>
                <w:ilvl w:val="0"/>
                <w:numId w:val="0"/>
              </w:numPr>
              <w:ind w:left="360"/>
              <w:rPr>
                <w:sz w:val="18"/>
              </w:rPr>
            </w:pPr>
            <w:r w:rsidRPr="00EC63DA">
              <w:rPr>
                <w:sz w:val="20"/>
              </w:rPr>
              <w:t>Justification</w:t>
            </w:r>
            <w:r w:rsidRPr="00E73B54">
              <w:rPr>
                <w:sz w:val="18"/>
              </w:rPr>
              <w:t xml:space="preserve"> of services, supplies, procured item(s)</w:t>
            </w:r>
          </w:p>
        </w:tc>
        <w:tc>
          <w:tcPr>
            <w:tcW w:w="1169" w:type="dxa"/>
            <w:vAlign w:val="bottom"/>
          </w:tcPr>
          <w:p w14:paraId="4EA46940"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47" w14:textId="77777777" w:rsidTr="00624A9B">
        <w:trPr>
          <w:cantSplit/>
        </w:trPr>
        <w:tc>
          <w:tcPr>
            <w:tcW w:w="2196" w:type="dxa"/>
            <w:vMerge/>
            <w:vAlign w:val="bottom"/>
          </w:tcPr>
          <w:p w14:paraId="4EA46942" w14:textId="77777777" w:rsidR="00557B3E" w:rsidRDefault="00557B3E" w:rsidP="00530A9B"/>
        </w:tc>
        <w:tc>
          <w:tcPr>
            <w:tcW w:w="2160" w:type="dxa"/>
            <w:vMerge/>
            <w:vAlign w:val="center"/>
          </w:tcPr>
          <w:p w14:paraId="4EA46943" w14:textId="77777777" w:rsidR="00557B3E" w:rsidRPr="00615AE5" w:rsidRDefault="00557B3E" w:rsidP="00615AE5">
            <w:pPr>
              <w:jc w:val="center"/>
              <w:rPr>
                <w:sz w:val="18"/>
                <w:szCs w:val="18"/>
              </w:rPr>
            </w:pPr>
          </w:p>
        </w:tc>
        <w:tc>
          <w:tcPr>
            <w:tcW w:w="5472" w:type="dxa"/>
            <w:vAlign w:val="center"/>
          </w:tcPr>
          <w:p w14:paraId="4EA46944" w14:textId="77777777" w:rsidR="00557B3E" w:rsidRPr="00EC63DA" w:rsidRDefault="00557B3E" w:rsidP="00EC63DA">
            <w:pPr>
              <w:pStyle w:val="PIPPLevel1Question"/>
              <w:numPr>
                <w:ilvl w:val="0"/>
                <w:numId w:val="0"/>
              </w:numPr>
              <w:ind w:left="360"/>
              <w:rPr>
                <w:sz w:val="20"/>
              </w:rPr>
            </w:pPr>
            <w:r w:rsidRPr="00EC63DA">
              <w:rPr>
                <w:sz w:val="20"/>
              </w:rPr>
              <w:t xml:space="preserve">Advertisement/Publication </w:t>
            </w:r>
          </w:p>
          <w:p w14:paraId="4EA46945" w14:textId="77777777" w:rsidR="00557B3E" w:rsidRPr="00EC63DA" w:rsidRDefault="00557B3E" w:rsidP="00EC63DA">
            <w:pPr>
              <w:pStyle w:val="PIPPLevel1Question"/>
              <w:numPr>
                <w:ilvl w:val="0"/>
                <w:numId w:val="0"/>
              </w:numPr>
              <w:ind w:left="360"/>
              <w:rPr>
                <w:i/>
                <w:sz w:val="20"/>
              </w:rPr>
            </w:pPr>
            <w:r w:rsidRPr="00EC63DA">
              <w:rPr>
                <w:i/>
                <w:sz w:val="20"/>
              </w:rPr>
              <w:t>(Not applicable if services, supplies, or items are procured through the Small Purchase Method)</w:t>
            </w:r>
          </w:p>
        </w:tc>
        <w:tc>
          <w:tcPr>
            <w:tcW w:w="1169" w:type="dxa"/>
            <w:vAlign w:val="bottom"/>
          </w:tcPr>
          <w:p w14:paraId="4EA46946"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4C" w14:textId="77777777" w:rsidTr="00624A9B">
        <w:trPr>
          <w:cantSplit/>
        </w:trPr>
        <w:tc>
          <w:tcPr>
            <w:tcW w:w="2196" w:type="dxa"/>
            <w:vMerge/>
            <w:vAlign w:val="bottom"/>
          </w:tcPr>
          <w:p w14:paraId="4EA46948" w14:textId="77777777" w:rsidR="00557B3E" w:rsidRDefault="00557B3E" w:rsidP="00530A9B"/>
        </w:tc>
        <w:tc>
          <w:tcPr>
            <w:tcW w:w="2160" w:type="dxa"/>
            <w:vMerge/>
            <w:vAlign w:val="center"/>
          </w:tcPr>
          <w:p w14:paraId="4EA46949" w14:textId="77777777" w:rsidR="00557B3E" w:rsidRPr="00615AE5" w:rsidRDefault="00557B3E" w:rsidP="00615AE5">
            <w:pPr>
              <w:jc w:val="center"/>
              <w:rPr>
                <w:sz w:val="18"/>
                <w:szCs w:val="18"/>
              </w:rPr>
            </w:pPr>
          </w:p>
        </w:tc>
        <w:tc>
          <w:tcPr>
            <w:tcW w:w="5472" w:type="dxa"/>
            <w:vAlign w:val="center"/>
          </w:tcPr>
          <w:p w14:paraId="4EA4694A" w14:textId="77777777" w:rsidR="00557B3E" w:rsidRPr="00EC63DA" w:rsidRDefault="00557B3E" w:rsidP="00EC63DA">
            <w:pPr>
              <w:pStyle w:val="PIPPLevel1Question"/>
              <w:numPr>
                <w:ilvl w:val="0"/>
                <w:numId w:val="0"/>
              </w:numPr>
              <w:ind w:left="360"/>
              <w:rPr>
                <w:sz w:val="20"/>
              </w:rPr>
            </w:pPr>
            <w:r w:rsidRPr="00EC63DA">
              <w:rPr>
                <w:sz w:val="20"/>
              </w:rPr>
              <w:t>Proposals, Statement of Qualifications, Bids, or Quotes received</w:t>
            </w:r>
          </w:p>
        </w:tc>
        <w:tc>
          <w:tcPr>
            <w:tcW w:w="1169" w:type="dxa"/>
            <w:vAlign w:val="bottom"/>
          </w:tcPr>
          <w:p w14:paraId="4EA4694B"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52" w14:textId="77777777" w:rsidTr="00624A9B">
        <w:trPr>
          <w:cantSplit/>
        </w:trPr>
        <w:tc>
          <w:tcPr>
            <w:tcW w:w="2196" w:type="dxa"/>
            <w:vMerge/>
            <w:vAlign w:val="bottom"/>
          </w:tcPr>
          <w:p w14:paraId="4EA4694D" w14:textId="77777777" w:rsidR="00557B3E" w:rsidRDefault="00557B3E" w:rsidP="00530A9B"/>
        </w:tc>
        <w:tc>
          <w:tcPr>
            <w:tcW w:w="2160" w:type="dxa"/>
            <w:vMerge/>
            <w:vAlign w:val="center"/>
          </w:tcPr>
          <w:p w14:paraId="4EA4694E" w14:textId="77777777" w:rsidR="00557B3E" w:rsidRPr="00615AE5" w:rsidRDefault="00557B3E" w:rsidP="00615AE5">
            <w:pPr>
              <w:jc w:val="center"/>
              <w:rPr>
                <w:sz w:val="18"/>
                <w:szCs w:val="18"/>
              </w:rPr>
            </w:pPr>
          </w:p>
        </w:tc>
        <w:tc>
          <w:tcPr>
            <w:tcW w:w="5472" w:type="dxa"/>
            <w:vAlign w:val="center"/>
          </w:tcPr>
          <w:p w14:paraId="4EA4694F" w14:textId="77777777" w:rsidR="00557B3E" w:rsidRPr="00EC63DA" w:rsidRDefault="00557B3E" w:rsidP="00EC63DA">
            <w:pPr>
              <w:pStyle w:val="PIPPLevel1Question"/>
              <w:numPr>
                <w:ilvl w:val="0"/>
                <w:numId w:val="0"/>
              </w:numPr>
              <w:ind w:left="360"/>
              <w:rPr>
                <w:sz w:val="20"/>
              </w:rPr>
            </w:pPr>
            <w:r w:rsidRPr="00EC63DA">
              <w:rPr>
                <w:sz w:val="20"/>
              </w:rPr>
              <w:t>Evaluation of all Proposals, Statement of Qualifications, or Bids received</w:t>
            </w:r>
          </w:p>
          <w:p w14:paraId="4EA46950" w14:textId="77777777" w:rsidR="00557B3E" w:rsidRPr="00EC63DA" w:rsidRDefault="00557B3E" w:rsidP="00EC63DA">
            <w:pPr>
              <w:pStyle w:val="PIPPLevel1Question"/>
              <w:numPr>
                <w:ilvl w:val="0"/>
                <w:numId w:val="0"/>
              </w:numPr>
              <w:ind w:left="360"/>
              <w:rPr>
                <w:i/>
                <w:sz w:val="20"/>
              </w:rPr>
            </w:pPr>
            <w:r w:rsidRPr="00EC63DA">
              <w:rPr>
                <w:i/>
                <w:sz w:val="20"/>
              </w:rPr>
              <w:t>(Not applicable if services, supplies, or items are procured through the Small Purchase Method)</w:t>
            </w:r>
          </w:p>
        </w:tc>
        <w:tc>
          <w:tcPr>
            <w:tcW w:w="1169" w:type="dxa"/>
            <w:vAlign w:val="bottom"/>
          </w:tcPr>
          <w:p w14:paraId="4EA46951"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57" w14:textId="77777777" w:rsidTr="00624A9B">
        <w:trPr>
          <w:cantSplit/>
        </w:trPr>
        <w:tc>
          <w:tcPr>
            <w:tcW w:w="2196" w:type="dxa"/>
            <w:vMerge/>
            <w:vAlign w:val="bottom"/>
          </w:tcPr>
          <w:p w14:paraId="4EA46953" w14:textId="77777777" w:rsidR="00557B3E" w:rsidRDefault="00557B3E" w:rsidP="00530A9B"/>
        </w:tc>
        <w:tc>
          <w:tcPr>
            <w:tcW w:w="2160" w:type="dxa"/>
            <w:vMerge/>
            <w:vAlign w:val="center"/>
          </w:tcPr>
          <w:p w14:paraId="4EA46954" w14:textId="77777777" w:rsidR="00557B3E" w:rsidRPr="00615AE5" w:rsidRDefault="00557B3E" w:rsidP="00615AE5">
            <w:pPr>
              <w:jc w:val="center"/>
              <w:rPr>
                <w:sz w:val="18"/>
                <w:szCs w:val="18"/>
              </w:rPr>
            </w:pPr>
          </w:p>
        </w:tc>
        <w:tc>
          <w:tcPr>
            <w:tcW w:w="5472" w:type="dxa"/>
            <w:vAlign w:val="center"/>
          </w:tcPr>
          <w:p w14:paraId="4EA46955" w14:textId="77777777" w:rsidR="00557B3E" w:rsidRPr="00EC63DA" w:rsidRDefault="00557B3E" w:rsidP="00EC63DA">
            <w:pPr>
              <w:pStyle w:val="PIPPLevel1Question"/>
              <w:numPr>
                <w:ilvl w:val="0"/>
                <w:numId w:val="0"/>
              </w:numPr>
              <w:ind w:left="360"/>
              <w:rPr>
                <w:sz w:val="20"/>
              </w:rPr>
            </w:pPr>
            <w:r w:rsidRPr="00EC63DA">
              <w:rPr>
                <w:sz w:val="20"/>
              </w:rPr>
              <w:t>Cost/Price Analysis</w:t>
            </w:r>
          </w:p>
        </w:tc>
        <w:tc>
          <w:tcPr>
            <w:tcW w:w="1169" w:type="dxa"/>
            <w:vAlign w:val="bottom"/>
          </w:tcPr>
          <w:p w14:paraId="4EA46956"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5C" w14:textId="77777777" w:rsidTr="00624A9B">
        <w:trPr>
          <w:cantSplit/>
        </w:trPr>
        <w:tc>
          <w:tcPr>
            <w:tcW w:w="2196" w:type="dxa"/>
            <w:vMerge/>
            <w:vAlign w:val="bottom"/>
          </w:tcPr>
          <w:p w14:paraId="4EA46958" w14:textId="77777777" w:rsidR="00557B3E" w:rsidRDefault="00557B3E" w:rsidP="00530A9B"/>
        </w:tc>
        <w:tc>
          <w:tcPr>
            <w:tcW w:w="2160" w:type="dxa"/>
            <w:vMerge/>
            <w:vAlign w:val="center"/>
          </w:tcPr>
          <w:p w14:paraId="4EA46959" w14:textId="77777777" w:rsidR="00557B3E" w:rsidRPr="00615AE5" w:rsidRDefault="00557B3E" w:rsidP="00615AE5">
            <w:pPr>
              <w:jc w:val="center"/>
              <w:rPr>
                <w:sz w:val="18"/>
                <w:szCs w:val="18"/>
              </w:rPr>
            </w:pPr>
          </w:p>
        </w:tc>
        <w:tc>
          <w:tcPr>
            <w:tcW w:w="5472" w:type="dxa"/>
            <w:vAlign w:val="center"/>
          </w:tcPr>
          <w:p w14:paraId="4EA4695A" w14:textId="77777777" w:rsidR="00557B3E" w:rsidRPr="00EC63DA" w:rsidRDefault="00557B3E" w:rsidP="00EC63DA">
            <w:pPr>
              <w:pStyle w:val="PIPPLevel1Question"/>
              <w:numPr>
                <w:ilvl w:val="0"/>
                <w:numId w:val="0"/>
              </w:numPr>
              <w:ind w:left="360"/>
              <w:rPr>
                <w:sz w:val="20"/>
              </w:rPr>
            </w:pPr>
            <w:r w:rsidRPr="00EC63DA">
              <w:rPr>
                <w:sz w:val="20"/>
              </w:rPr>
              <w:t>Notice of Contract Award</w:t>
            </w:r>
          </w:p>
        </w:tc>
        <w:tc>
          <w:tcPr>
            <w:tcW w:w="1169" w:type="dxa"/>
            <w:vAlign w:val="bottom"/>
          </w:tcPr>
          <w:p w14:paraId="4EA4695B" w14:textId="77777777" w:rsidR="00557B3E"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64" w14:textId="77777777" w:rsidTr="00624A9B">
        <w:trPr>
          <w:cantSplit/>
        </w:trPr>
        <w:tc>
          <w:tcPr>
            <w:tcW w:w="2196" w:type="dxa"/>
            <w:vMerge w:val="restart"/>
            <w:vAlign w:val="center"/>
          </w:tcPr>
          <w:p w14:paraId="4EA4695D" w14:textId="77777777" w:rsidR="00530A9B" w:rsidRDefault="00530A9B" w:rsidP="00530A9B">
            <w:r>
              <w:t>Section</w:t>
            </w:r>
            <w:r w:rsidR="00974606">
              <w:t xml:space="preserve"> </w:t>
            </w:r>
            <w:r w:rsidR="008C5DDD">
              <w:fldChar w:fldCharType="begin" w:fldLock="1"/>
            </w:r>
            <w:r w:rsidR="00974606">
              <w:instrText xml:space="preserve"> REF _Ref294243926 \r \h </w:instrText>
            </w:r>
            <w:r w:rsidR="008C5DDD">
              <w:fldChar w:fldCharType="separate"/>
            </w:r>
            <w:r w:rsidR="00FF585B">
              <w:t>8</w:t>
            </w:r>
            <w:r w:rsidR="008C5DDD">
              <w:fldChar w:fldCharType="end"/>
            </w:r>
            <w:r>
              <w:t xml:space="preserve">: </w:t>
            </w:r>
            <w:r w:rsidR="008C5DDD">
              <w:fldChar w:fldCharType="begin" w:fldLock="1"/>
            </w:r>
            <w:r w:rsidR="00974606">
              <w:instrText xml:space="preserve"> REF _Ref294243936 \h </w:instrText>
            </w:r>
            <w:r w:rsidR="008C5DDD">
              <w:fldChar w:fldCharType="separate"/>
            </w:r>
            <w:r w:rsidR="00FF585B">
              <w:t>Labor</w:t>
            </w:r>
            <w:r w:rsidR="008C5DDD">
              <w:fldChar w:fldCharType="end"/>
            </w:r>
          </w:p>
          <w:p w14:paraId="4EA4695E" w14:textId="77777777" w:rsidR="00530A9B" w:rsidRDefault="00530A9B" w:rsidP="00530A9B"/>
        </w:tc>
        <w:tc>
          <w:tcPr>
            <w:tcW w:w="2160" w:type="dxa"/>
            <w:vMerge w:val="restart"/>
            <w:vAlign w:val="center"/>
          </w:tcPr>
          <w:p w14:paraId="4EA4695F" w14:textId="77777777" w:rsidR="00530A9B" w:rsidRPr="00615AE5" w:rsidRDefault="00530A9B" w:rsidP="00615AE5">
            <w:pPr>
              <w:jc w:val="center"/>
              <w:rPr>
                <w:sz w:val="18"/>
                <w:szCs w:val="18"/>
              </w:rPr>
            </w:pPr>
            <w:r w:rsidRPr="00615AE5">
              <w:rPr>
                <w:sz w:val="18"/>
                <w:szCs w:val="18"/>
              </w:rPr>
              <w:t>All</w:t>
            </w:r>
          </w:p>
          <w:p w14:paraId="4EA46960" w14:textId="77777777" w:rsidR="00530A9B" w:rsidRPr="00615AE5" w:rsidRDefault="00530A9B" w:rsidP="00615AE5">
            <w:pPr>
              <w:jc w:val="center"/>
              <w:rPr>
                <w:sz w:val="18"/>
                <w:szCs w:val="18"/>
              </w:rPr>
            </w:pPr>
            <w:r w:rsidRPr="00615AE5">
              <w:rPr>
                <w:sz w:val="18"/>
                <w:szCs w:val="18"/>
              </w:rPr>
              <w:t>Construction</w:t>
            </w:r>
            <w:r>
              <w:rPr>
                <w:sz w:val="18"/>
                <w:szCs w:val="18"/>
              </w:rPr>
              <w:t xml:space="preserve"> Projects</w:t>
            </w:r>
          </w:p>
        </w:tc>
        <w:tc>
          <w:tcPr>
            <w:tcW w:w="5472" w:type="dxa"/>
            <w:vAlign w:val="center"/>
          </w:tcPr>
          <w:p w14:paraId="4EA46961" w14:textId="77777777" w:rsidR="00530A9B" w:rsidRDefault="00530A9B" w:rsidP="00E73B54">
            <w:pPr>
              <w:rPr>
                <w:sz w:val="20"/>
              </w:rPr>
            </w:pPr>
            <w:r>
              <w:rPr>
                <w:sz w:val="20"/>
              </w:rPr>
              <w:t>For each Contractor, as applicable:</w:t>
            </w:r>
          </w:p>
          <w:p w14:paraId="4EA46962" w14:textId="77777777" w:rsidR="00530A9B" w:rsidRPr="00E73B54" w:rsidRDefault="00530A9B" w:rsidP="00EC63DA">
            <w:pPr>
              <w:pStyle w:val="PIPPLevel1Question"/>
              <w:numPr>
                <w:ilvl w:val="0"/>
                <w:numId w:val="0"/>
              </w:numPr>
              <w:ind w:left="360"/>
              <w:rPr>
                <w:sz w:val="18"/>
              </w:rPr>
            </w:pPr>
            <w:r w:rsidRPr="007E6A78">
              <w:rPr>
                <w:sz w:val="20"/>
              </w:rPr>
              <w:t>Proof of Insurance</w:t>
            </w:r>
          </w:p>
        </w:tc>
        <w:tc>
          <w:tcPr>
            <w:tcW w:w="1169" w:type="dxa"/>
            <w:vAlign w:val="bottom"/>
          </w:tcPr>
          <w:p w14:paraId="4EA46963"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69" w14:textId="77777777" w:rsidTr="00624A9B">
        <w:trPr>
          <w:cantSplit/>
        </w:trPr>
        <w:tc>
          <w:tcPr>
            <w:tcW w:w="2196" w:type="dxa"/>
            <w:vMerge/>
            <w:vAlign w:val="center"/>
          </w:tcPr>
          <w:p w14:paraId="4EA46965" w14:textId="77777777" w:rsidR="00530A9B" w:rsidRDefault="00530A9B" w:rsidP="00530A9B"/>
        </w:tc>
        <w:tc>
          <w:tcPr>
            <w:tcW w:w="2160" w:type="dxa"/>
            <w:vMerge/>
            <w:vAlign w:val="center"/>
          </w:tcPr>
          <w:p w14:paraId="4EA46966" w14:textId="77777777" w:rsidR="00530A9B" w:rsidRPr="00615AE5" w:rsidRDefault="00530A9B" w:rsidP="00615AE5">
            <w:pPr>
              <w:jc w:val="center"/>
              <w:rPr>
                <w:sz w:val="18"/>
                <w:szCs w:val="18"/>
              </w:rPr>
            </w:pPr>
          </w:p>
        </w:tc>
        <w:tc>
          <w:tcPr>
            <w:tcW w:w="5472" w:type="dxa"/>
            <w:vAlign w:val="center"/>
          </w:tcPr>
          <w:p w14:paraId="4EA46967" w14:textId="77777777" w:rsidR="00530A9B" w:rsidRPr="00E73B54" w:rsidRDefault="00530A9B" w:rsidP="00EC63DA">
            <w:pPr>
              <w:pStyle w:val="PIPPLevel1Question"/>
              <w:numPr>
                <w:ilvl w:val="0"/>
                <w:numId w:val="0"/>
              </w:numPr>
              <w:ind w:left="360"/>
              <w:rPr>
                <w:sz w:val="18"/>
              </w:rPr>
            </w:pPr>
            <w:r w:rsidRPr="007E6A78">
              <w:rPr>
                <w:sz w:val="20"/>
              </w:rPr>
              <w:t>Contractor Clearance Form</w:t>
            </w:r>
          </w:p>
        </w:tc>
        <w:tc>
          <w:tcPr>
            <w:tcW w:w="1169" w:type="dxa"/>
            <w:vAlign w:val="bottom"/>
          </w:tcPr>
          <w:p w14:paraId="4EA46968"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6E" w14:textId="77777777" w:rsidTr="00624A9B">
        <w:trPr>
          <w:cantSplit/>
        </w:trPr>
        <w:tc>
          <w:tcPr>
            <w:tcW w:w="2196" w:type="dxa"/>
            <w:vMerge/>
            <w:vAlign w:val="center"/>
          </w:tcPr>
          <w:p w14:paraId="4EA4696A" w14:textId="77777777" w:rsidR="00530A9B" w:rsidRDefault="00530A9B" w:rsidP="00530A9B"/>
        </w:tc>
        <w:tc>
          <w:tcPr>
            <w:tcW w:w="2160" w:type="dxa"/>
            <w:vMerge/>
            <w:vAlign w:val="center"/>
          </w:tcPr>
          <w:p w14:paraId="4EA4696B" w14:textId="77777777" w:rsidR="00530A9B" w:rsidRPr="00615AE5" w:rsidRDefault="00530A9B" w:rsidP="00615AE5">
            <w:pPr>
              <w:jc w:val="center"/>
              <w:rPr>
                <w:sz w:val="18"/>
                <w:szCs w:val="18"/>
              </w:rPr>
            </w:pPr>
          </w:p>
        </w:tc>
        <w:tc>
          <w:tcPr>
            <w:tcW w:w="5472" w:type="dxa"/>
            <w:vAlign w:val="center"/>
          </w:tcPr>
          <w:p w14:paraId="4EA4696C" w14:textId="77777777" w:rsidR="00530A9B" w:rsidRPr="00E73B54" w:rsidRDefault="00530A9B" w:rsidP="00EC63DA">
            <w:pPr>
              <w:rPr>
                <w:sz w:val="18"/>
              </w:rPr>
            </w:pPr>
            <w:r w:rsidRPr="00E542CD">
              <w:rPr>
                <w:sz w:val="20"/>
              </w:rPr>
              <w:t>Evidence of Labor Compliance Officer (LCO) Labor In</w:t>
            </w:r>
            <w:r w:rsidRPr="00EC63DA">
              <w:rPr>
                <w:sz w:val="20"/>
              </w:rPr>
              <w:t>t</w:t>
            </w:r>
            <w:r w:rsidRPr="00E542CD">
              <w:rPr>
                <w:sz w:val="20"/>
              </w:rPr>
              <w:t>erviews</w:t>
            </w:r>
          </w:p>
        </w:tc>
        <w:tc>
          <w:tcPr>
            <w:tcW w:w="1169" w:type="dxa"/>
            <w:vAlign w:val="bottom"/>
          </w:tcPr>
          <w:p w14:paraId="4EA4696D"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73" w14:textId="77777777" w:rsidTr="00624A9B">
        <w:trPr>
          <w:cantSplit/>
        </w:trPr>
        <w:tc>
          <w:tcPr>
            <w:tcW w:w="2196" w:type="dxa"/>
            <w:vMerge/>
            <w:vAlign w:val="bottom"/>
          </w:tcPr>
          <w:p w14:paraId="4EA4696F" w14:textId="77777777" w:rsidR="00530A9B" w:rsidRDefault="00530A9B" w:rsidP="00530A9B"/>
        </w:tc>
        <w:tc>
          <w:tcPr>
            <w:tcW w:w="2160" w:type="dxa"/>
            <w:vMerge/>
            <w:vAlign w:val="center"/>
          </w:tcPr>
          <w:p w14:paraId="4EA46970" w14:textId="77777777" w:rsidR="00530A9B" w:rsidRPr="00615AE5" w:rsidRDefault="00530A9B" w:rsidP="00615AE5">
            <w:pPr>
              <w:jc w:val="center"/>
              <w:rPr>
                <w:sz w:val="18"/>
                <w:szCs w:val="18"/>
              </w:rPr>
            </w:pPr>
          </w:p>
        </w:tc>
        <w:tc>
          <w:tcPr>
            <w:tcW w:w="5472" w:type="dxa"/>
            <w:vAlign w:val="center"/>
          </w:tcPr>
          <w:p w14:paraId="4EA46971" w14:textId="77777777" w:rsidR="00530A9B" w:rsidRPr="000B1201" w:rsidRDefault="00530A9B" w:rsidP="00EC63DA">
            <w:pPr>
              <w:rPr>
                <w:sz w:val="20"/>
              </w:rPr>
            </w:pPr>
            <w:r w:rsidRPr="00E542CD">
              <w:rPr>
                <w:sz w:val="20"/>
              </w:rPr>
              <w:t xml:space="preserve">Proof of approval from </w:t>
            </w:r>
            <w:r w:rsidR="00AB14BA">
              <w:rPr>
                <w:sz w:val="20"/>
              </w:rPr>
              <w:t xml:space="preserve">the </w:t>
            </w:r>
            <w:r w:rsidRPr="00E542CD">
              <w:rPr>
                <w:sz w:val="20"/>
              </w:rPr>
              <w:t>OCD/DRU to use Force Account Labor, if applicable</w:t>
            </w:r>
          </w:p>
        </w:tc>
        <w:tc>
          <w:tcPr>
            <w:tcW w:w="1169" w:type="dxa"/>
            <w:vAlign w:val="bottom"/>
          </w:tcPr>
          <w:p w14:paraId="4EA46972"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78" w14:textId="77777777" w:rsidTr="00624A9B">
        <w:trPr>
          <w:cantSplit/>
        </w:trPr>
        <w:tc>
          <w:tcPr>
            <w:tcW w:w="2196" w:type="dxa"/>
            <w:vMerge/>
            <w:vAlign w:val="bottom"/>
          </w:tcPr>
          <w:p w14:paraId="4EA46974" w14:textId="77777777" w:rsidR="00530A9B" w:rsidRDefault="00530A9B" w:rsidP="00530A9B"/>
        </w:tc>
        <w:tc>
          <w:tcPr>
            <w:tcW w:w="2160" w:type="dxa"/>
            <w:vMerge/>
            <w:vAlign w:val="center"/>
          </w:tcPr>
          <w:p w14:paraId="4EA46975" w14:textId="77777777" w:rsidR="00530A9B" w:rsidRPr="00615AE5" w:rsidRDefault="00530A9B" w:rsidP="00615AE5">
            <w:pPr>
              <w:jc w:val="center"/>
              <w:rPr>
                <w:sz w:val="18"/>
                <w:szCs w:val="18"/>
              </w:rPr>
            </w:pPr>
          </w:p>
        </w:tc>
        <w:tc>
          <w:tcPr>
            <w:tcW w:w="5472" w:type="dxa"/>
            <w:vAlign w:val="center"/>
          </w:tcPr>
          <w:p w14:paraId="4EA46976" w14:textId="77777777" w:rsidR="00530A9B" w:rsidRPr="000B1201" w:rsidRDefault="00530A9B" w:rsidP="00EC63DA">
            <w:pPr>
              <w:rPr>
                <w:sz w:val="20"/>
              </w:rPr>
            </w:pPr>
            <w:r w:rsidRPr="00E542CD">
              <w:rPr>
                <w:sz w:val="20"/>
              </w:rPr>
              <w:t>LCO Labor Issues Log (including description, issue type, restitution amount, if any)</w:t>
            </w:r>
          </w:p>
        </w:tc>
        <w:tc>
          <w:tcPr>
            <w:tcW w:w="1169" w:type="dxa"/>
            <w:vAlign w:val="bottom"/>
          </w:tcPr>
          <w:p w14:paraId="4EA46977"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7F" w14:textId="77777777" w:rsidTr="00624A9B">
        <w:trPr>
          <w:cantSplit/>
        </w:trPr>
        <w:tc>
          <w:tcPr>
            <w:tcW w:w="2196" w:type="dxa"/>
            <w:vMerge/>
            <w:vAlign w:val="bottom"/>
          </w:tcPr>
          <w:p w14:paraId="4EA46979" w14:textId="77777777" w:rsidR="00530A9B" w:rsidRDefault="00530A9B" w:rsidP="00530A9B"/>
        </w:tc>
        <w:tc>
          <w:tcPr>
            <w:tcW w:w="2160" w:type="dxa"/>
            <w:vMerge/>
            <w:vAlign w:val="center"/>
          </w:tcPr>
          <w:p w14:paraId="4EA4697A" w14:textId="77777777" w:rsidR="00530A9B" w:rsidRPr="00615AE5" w:rsidRDefault="00530A9B" w:rsidP="00615AE5">
            <w:pPr>
              <w:jc w:val="center"/>
              <w:rPr>
                <w:sz w:val="18"/>
                <w:szCs w:val="18"/>
              </w:rPr>
            </w:pPr>
          </w:p>
        </w:tc>
        <w:tc>
          <w:tcPr>
            <w:tcW w:w="5472" w:type="dxa"/>
            <w:vAlign w:val="center"/>
          </w:tcPr>
          <w:p w14:paraId="4EA4697B" w14:textId="77777777" w:rsidR="00530A9B" w:rsidRDefault="00530A9B" w:rsidP="00557B3E">
            <w:pPr>
              <w:pStyle w:val="PIPPLevel1Question"/>
              <w:numPr>
                <w:ilvl w:val="0"/>
                <w:numId w:val="0"/>
              </w:numPr>
              <w:ind w:left="360" w:hanging="360"/>
              <w:rPr>
                <w:sz w:val="20"/>
              </w:rPr>
            </w:pPr>
            <w:r>
              <w:rPr>
                <w:sz w:val="20"/>
              </w:rPr>
              <w:t xml:space="preserve">For each Contractor: </w:t>
            </w:r>
          </w:p>
          <w:p w14:paraId="4EA4697C" w14:textId="77777777" w:rsidR="00530A9B" w:rsidRDefault="00530A9B" w:rsidP="00557B3E">
            <w:pPr>
              <w:pStyle w:val="PIPPLevel1Question"/>
              <w:numPr>
                <w:ilvl w:val="0"/>
                <w:numId w:val="0"/>
              </w:numPr>
              <w:ind w:left="720" w:hanging="360"/>
              <w:rPr>
                <w:sz w:val="20"/>
              </w:rPr>
            </w:pPr>
            <w:r w:rsidRPr="000B1201">
              <w:rPr>
                <w:sz w:val="20"/>
              </w:rPr>
              <w:t>Verification of Wage Decision Form</w:t>
            </w:r>
          </w:p>
          <w:p w14:paraId="4EA4697D" w14:textId="77777777" w:rsidR="00530A9B" w:rsidRPr="000B1201" w:rsidRDefault="00530A9B" w:rsidP="00557B3E">
            <w:pPr>
              <w:ind w:left="360"/>
              <w:rPr>
                <w:sz w:val="20"/>
              </w:rPr>
            </w:pPr>
            <w:r w:rsidRPr="00987184">
              <w:rPr>
                <w:i/>
                <w:sz w:val="18"/>
              </w:rPr>
              <w:t>(Construction contracts exceeding $2</w:t>
            </w:r>
            <w:r>
              <w:rPr>
                <w:i/>
                <w:sz w:val="18"/>
              </w:rPr>
              <w:t>,</w:t>
            </w:r>
            <w:r w:rsidRPr="00987184">
              <w:rPr>
                <w:i/>
                <w:sz w:val="18"/>
              </w:rPr>
              <w:t>000 Only</w:t>
            </w:r>
          </w:p>
        </w:tc>
        <w:tc>
          <w:tcPr>
            <w:tcW w:w="1169" w:type="dxa"/>
            <w:vAlign w:val="bottom"/>
          </w:tcPr>
          <w:p w14:paraId="4EA4697E"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30A9B" w14:paraId="4EA46984" w14:textId="77777777" w:rsidTr="00624A9B">
        <w:trPr>
          <w:cantSplit/>
        </w:trPr>
        <w:tc>
          <w:tcPr>
            <w:tcW w:w="2196" w:type="dxa"/>
            <w:vMerge/>
            <w:vAlign w:val="bottom"/>
          </w:tcPr>
          <w:p w14:paraId="4EA46980" w14:textId="77777777" w:rsidR="00530A9B" w:rsidRDefault="00530A9B" w:rsidP="00530A9B"/>
        </w:tc>
        <w:tc>
          <w:tcPr>
            <w:tcW w:w="2160" w:type="dxa"/>
            <w:vMerge/>
            <w:vAlign w:val="center"/>
          </w:tcPr>
          <w:p w14:paraId="4EA46981" w14:textId="77777777" w:rsidR="00530A9B" w:rsidRPr="00615AE5" w:rsidRDefault="00530A9B" w:rsidP="00615AE5">
            <w:pPr>
              <w:jc w:val="center"/>
              <w:rPr>
                <w:sz w:val="18"/>
                <w:szCs w:val="18"/>
              </w:rPr>
            </w:pPr>
          </w:p>
        </w:tc>
        <w:tc>
          <w:tcPr>
            <w:tcW w:w="5472" w:type="dxa"/>
            <w:vAlign w:val="center"/>
          </w:tcPr>
          <w:p w14:paraId="4EA46982" w14:textId="77777777" w:rsidR="00530A9B" w:rsidRPr="00E542CD" w:rsidRDefault="00530A9B" w:rsidP="00557B3E">
            <w:pPr>
              <w:ind w:left="378"/>
              <w:rPr>
                <w:sz w:val="20"/>
              </w:rPr>
            </w:pPr>
            <w:r>
              <w:rPr>
                <w:sz w:val="20"/>
              </w:rPr>
              <w:t xml:space="preserve">Two </w:t>
            </w:r>
            <w:r w:rsidRPr="00557B3E">
              <w:rPr>
                <w:sz w:val="20"/>
              </w:rPr>
              <w:t>Weekly</w:t>
            </w:r>
            <w:r>
              <w:rPr>
                <w:sz w:val="20"/>
              </w:rPr>
              <w:t xml:space="preserve"> </w:t>
            </w:r>
            <w:r w:rsidRPr="00557B3E">
              <w:rPr>
                <w:sz w:val="20"/>
              </w:rPr>
              <w:t>Payrolls</w:t>
            </w:r>
          </w:p>
        </w:tc>
        <w:tc>
          <w:tcPr>
            <w:tcW w:w="1169" w:type="dxa"/>
            <w:vAlign w:val="bottom"/>
          </w:tcPr>
          <w:p w14:paraId="4EA46983" w14:textId="77777777" w:rsidR="00530A9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530A9B"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89" w14:textId="77777777" w:rsidTr="00624A9B">
        <w:trPr>
          <w:cantSplit/>
        </w:trPr>
        <w:tc>
          <w:tcPr>
            <w:tcW w:w="2196" w:type="dxa"/>
            <w:vMerge w:val="restart"/>
            <w:vAlign w:val="center"/>
          </w:tcPr>
          <w:p w14:paraId="4EA46985" w14:textId="77777777" w:rsidR="00F6348B" w:rsidRDefault="00F6348B" w:rsidP="00974606">
            <w:r>
              <w:t>Section</w:t>
            </w:r>
            <w:r w:rsidR="00974606">
              <w:t xml:space="preserve"> </w:t>
            </w:r>
            <w:r w:rsidR="008C5DDD">
              <w:fldChar w:fldCharType="begin" w:fldLock="1"/>
            </w:r>
            <w:r w:rsidR="00974606">
              <w:instrText xml:space="preserve"> REF _Ref294243951 \r \h </w:instrText>
            </w:r>
            <w:r w:rsidR="008C5DDD">
              <w:fldChar w:fldCharType="separate"/>
            </w:r>
            <w:r w:rsidR="00FF585B">
              <w:t>9</w:t>
            </w:r>
            <w:r w:rsidR="008C5DDD">
              <w:fldChar w:fldCharType="end"/>
            </w:r>
            <w:r w:rsidR="00974606">
              <w:t>:</w:t>
            </w:r>
            <w:r>
              <w:t xml:space="preserve"> </w:t>
            </w:r>
            <w:r w:rsidR="008C5DDD">
              <w:fldChar w:fldCharType="begin" w:fldLock="1"/>
            </w:r>
            <w:r w:rsidR="00974606">
              <w:instrText xml:space="preserve"> REF _Ref294243944 \h </w:instrText>
            </w:r>
            <w:r w:rsidR="008C5DDD">
              <w:fldChar w:fldCharType="separate"/>
            </w:r>
            <w:r w:rsidR="00FF585B">
              <w:t>Financial Management</w:t>
            </w:r>
            <w:r w:rsidR="008C5DDD">
              <w:fldChar w:fldCharType="end"/>
            </w:r>
          </w:p>
        </w:tc>
        <w:tc>
          <w:tcPr>
            <w:tcW w:w="2160" w:type="dxa"/>
            <w:vMerge w:val="restart"/>
            <w:vAlign w:val="center"/>
          </w:tcPr>
          <w:p w14:paraId="4EA46986" w14:textId="77777777" w:rsidR="00F6348B" w:rsidRPr="00615AE5" w:rsidRDefault="00F6348B" w:rsidP="00615AE5">
            <w:pPr>
              <w:jc w:val="center"/>
              <w:rPr>
                <w:sz w:val="18"/>
                <w:szCs w:val="18"/>
              </w:rPr>
            </w:pPr>
            <w:r w:rsidRPr="00615AE5">
              <w:rPr>
                <w:sz w:val="18"/>
                <w:szCs w:val="18"/>
              </w:rPr>
              <w:t>All</w:t>
            </w:r>
          </w:p>
        </w:tc>
        <w:tc>
          <w:tcPr>
            <w:tcW w:w="5472" w:type="dxa"/>
            <w:vAlign w:val="center"/>
          </w:tcPr>
          <w:p w14:paraId="4EA46987" w14:textId="77777777" w:rsidR="00F6348B" w:rsidRPr="00E73B54" w:rsidRDefault="00F6348B" w:rsidP="00E73B54">
            <w:pPr>
              <w:rPr>
                <w:sz w:val="18"/>
              </w:rPr>
            </w:pPr>
            <w:r w:rsidRPr="00E542CD">
              <w:rPr>
                <w:sz w:val="20"/>
              </w:rPr>
              <w:t>Financial Management Policies and Procedures</w:t>
            </w:r>
          </w:p>
        </w:tc>
        <w:tc>
          <w:tcPr>
            <w:tcW w:w="1169" w:type="dxa"/>
            <w:vAlign w:val="bottom"/>
          </w:tcPr>
          <w:p w14:paraId="4EA46988"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8E" w14:textId="77777777" w:rsidTr="00624A9B">
        <w:trPr>
          <w:cantSplit/>
        </w:trPr>
        <w:tc>
          <w:tcPr>
            <w:tcW w:w="2196" w:type="dxa"/>
            <w:vMerge/>
            <w:vAlign w:val="bottom"/>
          </w:tcPr>
          <w:p w14:paraId="4EA4698A" w14:textId="77777777" w:rsidR="00F6348B" w:rsidRDefault="00F6348B" w:rsidP="00530A9B"/>
        </w:tc>
        <w:tc>
          <w:tcPr>
            <w:tcW w:w="2160" w:type="dxa"/>
            <w:vMerge/>
            <w:vAlign w:val="center"/>
          </w:tcPr>
          <w:p w14:paraId="4EA4698B" w14:textId="77777777" w:rsidR="00F6348B" w:rsidRPr="00615AE5" w:rsidRDefault="00F6348B" w:rsidP="00615AE5">
            <w:pPr>
              <w:jc w:val="center"/>
              <w:rPr>
                <w:sz w:val="18"/>
                <w:szCs w:val="18"/>
              </w:rPr>
            </w:pPr>
          </w:p>
        </w:tc>
        <w:tc>
          <w:tcPr>
            <w:tcW w:w="5472" w:type="dxa"/>
            <w:vAlign w:val="center"/>
          </w:tcPr>
          <w:p w14:paraId="4EA4698C" w14:textId="77777777" w:rsidR="00F6348B" w:rsidRPr="00E73B54" w:rsidRDefault="00F6348B" w:rsidP="00E73B54">
            <w:pPr>
              <w:rPr>
                <w:sz w:val="18"/>
              </w:rPr>
            </w:pPr>
            <w:r w:rsidRPr="00E542CD">
              <w:rPr>
                <w:sz w:val="20"/>
              </w:rPr>
              <w:t>Chart of Accounts</w:t>
            </w:r>
          </w:p>
        </w:tc>
        <w:tc>
          <w:tcPr>
            <w:tcW w:w="1169" w:type="dxa"/>
            <w:vAlign w:val="bottom"/>
          </w:tcPr>
          <w:p w14:paraId="4EA4698D"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93" w14:textId="77777777" w:rsidTr="00624A9B">
        <w:trPr>
          <w:cantSplit/>
        </w:trPr>
        <w:tc>
          <w:tcPr>
            <w:tcW w:w="2196" w:type="dxa"/>
            <w:vMerge/>
            <w:vAlign w:val="bottom"/>
          </w:tcPr>
          <w:p w14:paraId="4EA4698F" w14:textId="77777777" w:rsidR="00F6348B" w:rsidRDefault="00F6348B" w:rsidP="00530A9B"/>
        </w:tc>
        <w:tc>
          <w:tcPr>
            <w:tcW w:w="2160" w:type="dxa"/>
            <w:vMerge/>
            <w:vAlign w:val="center"/>
          </w:tcPr>
          <w:p w14:paraId="4EA46990" w14:textId="77777777" w:rsidR="00F6348B" w:rsidRPr="00615AE5" w:rsidRDefault="00F6348B" w:rsidP="00615AE5">
            <w:pPr>
              <w:jc w:val="center"/>
              <w:rPr>
                <w:sz w:val="18"/>
                <w:szCs w:val="18"/>
              </w:rPr>
            </w:pPr>
          </w:p>
        </w:tc>
        <w:tc>
          <w:tcPr>
            <w:tcW w:w="5472" w:type="dxa"/>
            <w:vAlign w:val="center"/>
          </w:tcPr>
          <w:p w14:paraId="4EA46991" w14:textId="77777777" w:rsidR="00F6348B" w:rsidRPr="00E542CD" w:rsidRDefault="00F6348B" w:rsidP="00E73B54">
            <w:pPr>
              <w:rPr>
                <w:sz w:val="20"/>
              </w:rPr>
            </w:pPr>
            <w:r w:rsidRPr="00E542CD">
              <w:rPr>
                <w:sz w:val="20"/>
              </w:rPr>
              <w:t>Project Budget</w:t>
            </w:r>
          </w:p>
        </w:tc>
        <w:tc>
          <w:tcPr>
            <w:tcW w:w="1169" w:type="dxa"/>
            <w:vAlign w:val="bottom"/>
          </w:tcPr>
          <w:p w14:paraId="4EA46992"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98" w14:textId="77777777" w:rsidTr="00624A9B">
        <w:trPr>
          <w:cantSplit/>
        </w:trPr>
        <w:tc>
          <w:tcPr>
            <w:tcW w:w="2196" w:type="dxa"/>
            <w:vMerge/>
            <w:vAlign w:val="bottom"/>
          </w:tcPr>
          <w:p w14:paraId="4EA46994" w14:textId="77777777" w:rsidR="00F6348B" w:rsidRDefault="00F6348B" w:rsidP="00530A9B"/>
        </w:tc>
        <w:tc>
          <w:tcPr>
            <w:tcW w:w="2160" w:type="dxa"/>
            <w:vMerge/>
            <w:vAlign w:val="center"/>
          </w:tcPr>
          <w:p w14:paraId="4EA46995" w14:textId="77777777" w:rsidR="00F6348B" w:rsidRPr="00615AE5" w:rsidRDefault="00F6348B" w:rsidP="00615AE5">
            <w:pPr>
              <w:jc w:val="center"/>
              <w:rPr>
                <w:sz w:val="18"/>
                <w:szCs w:val="18"/>
              </w:rPr>
            </w:pPr>
          </w:p>
        </w:tc>
        <w:tc>
          <w:tcPr>
            <w:tcW w:w="5472" w:type="dxa"/>
            <w:vAlign w:val="center"/>
          </w:tcPr>
          <w:p w14:paraId="4EA46996" w14:textId="77777777" w:rsidR="00F6348B" w:rsidRPr="00E542CD" w:rsidRDefault="00F6348B" w:rsidP="00E73B54">
            <w:pPr>
              <w:rPr>
                <w:sz w:val="20"/>
              </w:rPr>
            </w:pPr>
            <w:r w:rsidRPr="00E542CD">
              <w:rPr>
                <w:sz w:val="20"/>
              </w:rPr>
              <w:t>Revenue/Expenditure Report (or “Financial Status Report”)</w:t>
            </w:r>
          </w:p>
        </w:tc>
        <w:tc>
          <w:tcPr>
            <w:tcW w:w="1169" w:type="dxa"/>
            <w:vAlign w:val="bottom"/>
          </w:tcPr>
          <w:p w14:paraId="4EA46997"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9D" w14:textId="77777777" w:rsidTr="00624A9B">
        <w:trPr>
          <w:cantSplit/>
        </w:trPr>
        <w:tc>
          <w:tcPr>
            <w:tcW w:w="2196" w:type="dxa"/>
            <w:vMerge/>
            <w:vAlign w:val="bottom"/>
          </w:tcPr>
          <w:p w14:paraId="4EA46999" w14:textId="77777777" w:rsidR="00F6348B" w:rsidRDefault="00F6348B" w:rsidP="00530A9B"/>
        </w:tc>
        <w:tc>
          <w:tcPr>
            <w:tcW w:w="2160" w:type="dxa"/>
            <w:vMerge/>
            <w:vAlign w:val="center"/>
          </w:tcPr>
          <w:p w14:paraId="4EA4699A" w14:textId="77777777" w:rsidR="00F6348B" w:rsidRPr="00615AE5" w:rsidRDefault="00F6348B" w:rsidP="00615AE5">
            <w:pPr>
              <w:jc w:val="center"/>
              <w:rPr>
                <w:sz w:val="18"/>
                <w:szCs w:val="18"/>
              </w:rPr>
            </w:pPr>
          </w:p>
        </w:tc>
        <w:tc>
          <w:tcPr>
            <w:tcW w:w="5472" w:type="dxa"/>
            <w:vAlign w:val="center"/>
          </w:tcPr>
          <w:p w14:paraId="4EA4699B" w14:textId="77777777" w:rsidR="00F6348B" w:rsidRPr="00E542CD" w:rsidRDefault="00F6348B" w:rsidP="00E73B54">
            <w:pPr>
              <w:rPr>
                <w:sz w:val="20"/>
              </w:rPr>
            </w:pPr>
            <w:r w:rsidRPr="00E542CD">
              <w:rPr>
                <w:sz w:val="20"/>
              </w:rPr>
              <w:t>Bank Statement (Or other documentation required to review Cash Management)</w:t>
            </w:r>
          </w:p>
        </w:tc>
        <w:tc>
          <w:tcPr>
            <w:tcW w:w="1169" w:type="dxa"/>
            <w:vAlign w:val="bottom"/>
          </w:tcPr>
          <w:p w14:paraId="4EA4699C"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A2" w14:textId="77777777" w:rsidTr="00624A9B">
        <w:trPr>
          <w:cantSplit/>
        </w:trPr>
        <w:tc>
          <w:tcPr>
            <w:tcW w:w="2196" w:type="dxa"/>
            <w:vMerge/>
            <w:vAlign w:val="bottom"/>
          </w:tcPr>
          <w:p w14:paraId="4EA4699E" w14:textId="77777777" w:rsidR="00F6348B" w:rsidRDefault="00F6348B" w:rsidP="00530A9B"/>
        </w:tc>
        <w:tc>
          <w:tcPr>
            <w:tcW w:w="2160" w:type="dxa"/>
            <w:vMerge/>
            <w:vAlign w:val="center"/>
          </w:tcPr>
          <w:p w14:paraId="4EA4699F" w14:textId="77777777" w:rsidR="00F6348B" w:rsidRPr="00615AE5" w:rsidRDefault="00F6348B" w:rsidP="00615AE5">
            <w:pPr>
              <w:jc w:val="center"/>
              <w:rPr>
                <w:sz w:val="18"/>
                <w:szCs w:val="18"/>
              </w:rPr>
            </w:pPr>
          </w:p>
        </w:tc>
        <w:tc>
          <w:tcPr>
            <w:tcW w:w="5472" w:type="dxa"/>
            <w:vAlign w:val="center"/>
          </w:tcPr>
          <w:p w14:paraId="4EA469A0" w14:textId="77777777" w:rsidR="00F6348B" w:rsidRPr="00E542CD" w:rsidRDefault="00F6348B" w:rsidP="00E73B54">
            <w:pPr>
              <w:rPr>
                <w:sz w:val="20"/>
              </w:rPr>
            </w:pPr>
            <w:r w:rsidRPr="00E542CD">
              <w:rPr>
                <w:sz w:val="20"/>
              </w:rPr>
              <w:t>Most recent reconciliation</w:t>
            </w:r>
          </w:p>
        </w:tc>
        <w:tc>
          <w:tcPr>
            <w:tcW w:w="1169" w:type="dxa"/>
            <w:vAlign w:val="bottom"/>
          </w:tcPr>
          <w:p w14:paraId="4EA469A1"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A9" w14:textId="77777777" w:rsidTr="00624A9B">
        <w:trPr>
          <w:cantSplit/>
        </w:trPr>
        <w:tc>
          <w:tcPr>
            <w:tcW w:w="2196" w:type="dxa"/>
            <w:vMerge/>
            <w:vAlign w:val="bottom"/>
          </w:tcPr>
          <w:p w14:paraId="4EA469A3" w14:textId="77777777" w:rsidR="00F6348B" w:rsidRDefault="00F6348B" w:rsidP="00530A9B"/>
        </w:tc>
        <w:tc>
          <w:tcPr>
            <w:tcW w:w="2160" w:type="dxa"/>
            <w:vMerge/>
            <w:vAlign w:val="center"/>
          </w:tcPr>
          <w:p w14:paraId="4EA469A4" w14:textId="77777777" w:rsidR="00F6348B" w:rsidRPr="00615AE5" w:rsidRDefault="00F6348B" w:rsidP="00615AE5">
            <w:pPr>
              <w:jc w:val="center"/>
              <w:rPr>
                <w:sz w:val="18"/>
                <w:szCs w:val="18"/>
              </w:rPr>
            </w:pPr>
          </w:p>
        </w:tc>
        <w:tc>
          <w:tcPr>
            <w:tcW w:w="5472" w:type="dxa"/>
            <w:vAlign w:val="center"/>
          </w:tcPr>
          <w:p w14:paraId="4EA469A5" w14:textId="77777777" w:rsidR="00F6348B" w:rsidRDefault="00F6348B" w:rsidP="00EC63DA">
            <w:pPr>
              <w:pStyle w:val="PIPPLevel1Question"/>
              <w:numPr>
                <w:ilvl w:val="0"/>
                <w:numId w:val="0"/>
              </w:numPr>
              <w:ind w:left="360" w:hanging="360"/>
              <w:rPr>
                <w:sz w:val="20"/>
              </w:rPr>
            </w:pPr>
            <w:r>
              <w:rPr>
                <w:sz w:val="20"/>
              </w:rPr>
              <w:t xml:space="preserve">For each Contractor: </w:t>
            </w:r>
          </w:p>
          <w:p w14:paraId="4EA469A6" w14:textId="77777777" w:rsidR="00F6348B" w:rsidRPr="00E542CD" w:rsidDel="00EC63DA" w:rsidRDefault="00F6348B" w:rsidP="00EC63DA">
            <w:pPr>
              <w:pStyle w:val="PIPPLevel1Question"/>
              <w:numPr>
                <w:ilvl w:val="0"/>
                <w:numId w:val="0"/>
              </w:numPr>
              <w:ind w:left="720" w:hanging="360"/>
            </w:pPr>
            <w:r>
              <w:rPr>
                <w:sz w:val="20"/>
              </w:rPr>
              <w:t xml:space="preserve">Invoice Sample </w:t>
            </w:r>
            <w:r w:rsidRPr="00E542CD" w:rsidDel="00EC63DA">
              <w:rPr>
                <w:sz w:val="20"/>
              </w:rPr>
              <w:t xml:space="preserve">Required Number of Invoices </w:t>
            </w:r>
          </w:p>
          <w:p w14:paraId="4EA469A7" w14:textId="77777777" w:rsidR="00F6348B" w:rsidRPr="00E542CD" w:rsidRDefault="00F6348B" w:rsidP="00721C71">
            <w:pPr>
              <w:ind w:left="360"/>
              <w:rPr>
                <w:sz w:val="20"/>
              </w:rPr>
            </w:pPr>
            <w:r w:rsidRPr="00721C71">
              <w:rPr>
                <w:i/>
                <w:sz w:val="16"/>
              </w:rPr>
              <w:t xml:space="preserve">(See Monitoring Instructions for steps to determine invoice sample) </w:t>
            </w:r>
          </w:p>
        </w:tc>
        <w:tc>
          <w:tcPr>
            <w:tcW w:w="1169" w:type="dxa"/>
            <w:vAlign w:val="bottom"/>
          </w:tcPr>
          <w:p w14:paraId="4EA469A8"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AE" w14:textId="77777777" w:rsidTr="00624A9B">
        <w:trPr>
          <w:cantSplit/>
        </w:trPr>
        <w:tc>
          <w:tcPr>
            <w:tcW w:w="2196" w:type="dxa"/>
            <w:vMerge/>
            <w:vAlign w:val="bottom"/>
          </w:tcPr>
          <w:p w14:paraId="4EA469AA" w14:textId="77777777" w:rsidR="00F6348B" w:rsidRDefault="00F6348B" w:rsidP="00530A9B"/>
        </w:tc>
        <w:tc>
          <w:tcPr>
            <w:tcW w:w="2160" w:type="dxa"/>
            <w:vMerge/>
            <w:vAlign w:val="center"/>
          </w:tcPr>
          <w:p w14:paraId="4EA469AB" w14:textId="77777777" w:rsidR="00F6348B" w:rsidRPr="00615AE5" w:rsidRDefault="00F6348B" w:rsidP="00615AE5">
            <w:pPr>
              <w:jc w:val="center"/>
              <w:rPr>
                <w:sz w:val="18"/>
                <w:szCs w:val="18"/>
              </w:rPr>
            </w:pPr>
          </w:p>
        </w:tc>
        <w:tc>
          <w:tcPr>
            <w:tcW w:w="5472" w:type="dxa"/>
            <w:vAlign w:val="center"/>
          </w:tcPr>
          <w:p w14:paraId="4EA469AC" w14:textId="77777777" w:rsidR="00F6348B" w:rsidRPr="00E542CD" w:rsidRDefault="00F6348B" w:rsidP="00557B3E">
            <w:pPr>
              <w:ind w:left="378"/>
              <w:rPr>
                <w:sz w:val="20"/>
              </w:rPr>
            </w:pPr>
            <w:r w:rsidRPr="00E542CD">
              <w:rPr>
                <w:sz w:val="20"/>
              </w:rPr>
              <w:t>Supporting Documentation for each Invoice</w:t>
            </w:r>
          </w:p>
        </w:tc>
        <w:tc>
          <w:tcPr>
            <w:tcW w:w="1169" w:type="dxa"/>
            <w:vAlign w:val="bottom"/>
          </w:tcPr>
          <w:p w14:paraId="4EA469AD"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557B3E" w14:paraId="4EA469B6" w14:textId="77777777" w:rsidTr="00B712E3">
        <w:trPr>
          <w:cantSplit/>
        </w:trPr>
        <w:tc>
          <w:tcPr>
            <w:tcW w:w="2196" w:type="dxa"/>
            <w:vAlign w:val="center"/>
          </w:tcPr>
          <w:p w14:paraId="4EA469AF" w14:textId="77777777" w:rsidR="00721C71" w:rsidRDefault="00557B3E" w:rsidP="00530A9B">
            <w:r>
              <w:t xml:space="preserve">Section </w:t>
            </w:r>
            <w:r w:rsidR="009D23B9">
              <w:fldChar w:fldCharType="begin" w:fldLock="1"/>
            </w:r>
            <w:r w:rsidR="009D23B9">
              <w:instrText xml:space="preserve"> REF _Ref291656915 \n \h  \* MERGEFORMAT </w:instrText>
            </w:r>
            <w:r w:rsidR="009D23B9">
              <w:fldChar w:fldCharType="separate"/>
            </w:r>
            <w:r w:rsidR="00FF585B">
              <w:t>10</w:t>
            </w:r>
            <w:r w:rsidR="009D23B9">
              <w:fldChar w:fldCharType="end"/>
            </w:r>
            <w:r>
              <w:t xml:space="preserve">: </w:t>
            </w:r>
          </w:p>
          <w:p w14:paraId="4EA469B0" w14:textId="77777777" w:rsidR="00557B3E" w:rsidRDefault="009D23B9" w:rsidP="00530A9B">
            <w:r>
              <w:fldChar w:fldCharType="begin" w:fldLock="1"/>
            </w:r>
            <w:r>
              <w:instrText xml:space="preserve"> REF _Ref291656922 \h  \* MERGEFORMAT </w:instrText>
            </w:r>
            <w:r>
              <w:fldChar w:fldCharType="separate"/>
            </w:r>
            <w:r w:rsidR="00FF585B">
              <w:t>Section 3 of the HUD Act of 1968</w:t>
            </w:r>
            <w:r>
              <w:fldChar w:fldCharType="end"/>
            </w:r>
          </w:p>
        </w:tc>
        <w:tc>
          <w:tcPr>
            <w:tcW w:w="2160" w:type="dxa"/>
            <w:vAlign w:val="center"/>
          </w:tcPr>
          <w:p w14:paraId="4EA469B1" w14:textId="77777777" w:rsidR="00557B3E" w:rsidRPr="00D32DE2" w:rsidRDefault="00557B3E" w:rsidP="003450C7">
            <w:pPr>
              <w:autoSpaceDE w:val="0"/>
              <w:spacing w:before="40" w:after="40"/>
              <w:jc w:val="center"/>
              <w:rPr>
                <w:b/>
                <w:sz w:val="16"/>
                <w:szCs w:val="18"/>
              </w:rPr>
            </w:pPr>
            <w:r w:rsidRPr="00D32DE2">
              <w:rPr>
                <w:sz w:val="16"/>
                <w:szCs w:val="18"/>
              </w:rPr>
              <w:t>All hous</w:t>
            </w:r>
            <w:r w:rsidR="00721C71" w:rsidRPr="00D32DE2">
              <w:rPr>
                <w:sz w:val="16"/>
                <w:szCs w:val="18"/>
              </w:rPr>
              <w:t>ing const., rehab</w:t>
            </w:r>
            <w:r w:rsidRPr="00D32DE2">
              <w:rPr>
                <w:sz w:val="16"/>
                <w:szCs w:val="18"/>
              </w:rPr>
              <w:t xml:space="preserve">, or other public </w:t>
            </w:r>
            <w:r w:rsidR="00721C71" w:rsidRPr="00D32DE2">
              <w:rPr>
                <w:sz w:val="16"/>
                <w:szCs w:val="18"/>
              </w:rPr>
              <w:t xml:space="preserve">service const. </w:t>
            </w:r>
            <w:r w:rsidRPr="00D32DE2">
              <w:rPr>
                <w:sz w:val="16"/>
                <w:szCs w:val="18"/>
              </w:rPr>
              <w:t xml:space="preserve">projects  if the </w:t>
            </w:r>
            <w:r w:rsidR="00681487">
              <w:rPr>
                <w:sz w:val="16"/>
                <w:szCs w:val="18"/>
              </w:rPr>
              <w:t>Grantee/ Recipient/ Subrecipient</w:t>
            </w:r>
            <w:r w:rsidRPr="00D32DE2">
              <w:rPr>
                <w:sz w:val="16"/>
                <w:szCs w:val="18"/>
              </w:rPr>
              <w:t xml:space="preserve"> has been obligated $200,000 or more to these project types </w:t>
            </w:r>
            <w:r w:rsidR="00B303B7">
              <w:rPr>
                <w:rFonts w:ascii="ZWAdobeF" w:hAnsi="ZWAdobeF" w:cs="ZWAdobeF"/>
                <w:sz w:val="2"/>
                <w:szCs w:val="2"/>
              </w:rPr>
              <w:t>U</w:t>
            </w:r>
            <w:r w:rsidR="003450C7">
              <w:rPr>
                <w:rFonts w:ascii="ZWAdobeF" w:hAnsi="ZWAdobeF" w:cs="ZWAdobeF"/>
                <w:sz w:val="2"/>
                <w:szCs w:val="2"/>
              </w:rPr>
              <w:t>U</w:t>
            </w:r>
            <w:r w:rsidRPr="00D32DE2">
              <w:rPr>
                <w:b/>
                <w:sz w:val="16"/>
                <w:szCs w:val="18"/>
                <w:u w:val="single"/>
              </w:rPr>
              <w:t>OR</w:t>
            </w:r>
          </w:p>
          <w:p w14:paraId="4EA469B2" w14:textId="77777777" w:rsidR="00557B3E" w:rsidRPr="00615AE5" w:rsidRDefault="00721C71" w:rsidP="00721C71">
            <w:pPr>
              <w:jc w:val="center"/>
              <w:rPr>
                <w:sz w:val="18"/>
                <w:szCs w:val="18"/>
              </w:rPr>
            </w:pPr>
            <w:r w:rsidRPr="00D32DE2">
              <w:rPr>
                <w:sz w:val="16"/>
                <w:szCs w:val="18"/>
              </w:rPr>
              <w:t>All housing const. rehab</w:t>
            </w:r>
            <w:r w:rsidR="00557B3E" w:rsidRPr="00D32DE2">
              <w:rPr>
                <w:sz w:val="16"/>
                <w:szCs w:val="18"/>
              </w:rPr>
              <w:t xml:space="preserve"> or other public service cons</w:t>
            </w:r>
            <w:r w:rsidRPr="00D32DE2">
              <w:rPr>
                <w:sz w:val="16"/>
                <w:szCs w:val="18"/>
              </w:rPr>
              <w:t xml:space="preserve">t. </w:t>
            </w:r>
            <w:r w:rsidR="00557B3E" w:rsidRPr="00D32DE2">
              <w:rPr>
                <w:sz w:val="16"/>
                <w:szCs w:val="18"/>
              </w:rPr>
              <w:t>projects where a contractor or subcontractor is performing work for which the amount of assistance exceeds $200,000 and the contract or subcontract exceeds $100,000.</w:t>
            </w:r>
          </w:p>
        </w:tc>
        <w:tc>
          <w:tcPr>
            <w:tcW w:w="5472" w:type="dxa"/>
            <w:vAlign w:val="center"/>
          </w:tcPr>
          <w:p w14:paraId="4EA469B3" w14:textId="77777777" w:rsidR="00557B3E" w:rsidRDefault="00557B3E" w:rsidP="00F6348B">
            <w:pPr>
              <w:pStyle w:val="PIPPLevel1Question"/>
              <w:numPr>
                <w:ilvl w:val="0"/>
                <w:numId w:val="0"/>
              </w:numPr>
              <w:ind w:left="360" w:hanging="360"/>
              <w:rPr>
                <w:sz w:val="20"/>
              </w:rPr>
            </w:pPr>
            <w:r>
              <w:rPr>
                <w:sz w:val="20"/>
              </w:rPr>
              <w:t>Section 3 Plan</w:t>
            </w:r>
          </w:p>
          <w:p w14:paraId="4EA469B4" w14:textId="77777777" w:rsidR="00557B3E" w:rsidRPr="00E73B54" w:rsidRDefault="00557B3E" w:rsidP="00F6348B">
            <w:pPr>
              <w:rPr>
                <w:sz w:val="18"/>
              </w:rPr>
            </w:pPr>
            <w:r w:rsidRPr="00987184">
              <w:rPr>
                <w:i/>
                <w:sz w:val="18"/>
              </w:rPr>
              <w:t>(</w:t>
            </w:r>
            <w:r>
              <w:rPr>
                <w:i/>
                <w:sz w:val="18"/>
              </w:rPr>
              <w:t xml:space="preserve">Only for </w:t>
            </w:r>
            <w:r w:rsidRPr="00987184">
              <w:rPr>
                <w:i/>
                <w:sz w:val="18"/>
              </w:rPr>
              <w:t>Construction contracts exceeding $</w:t>
            </w:r>
            <w:r>
              <w:rPr>
                <w:i/>
                <w:sz w:val="18"/>
              </w:rPr>
              <w:t>100,000 to execute a Section 3 covered project.)</w:t>
            </w:r>
          </w:p>
        </w:tc>
        <w:tc>
          <w:tcPr>
            <w:tcW w:w="1169" w:type="dxa"/>
            <w:vAlign w:val="center"/>
          </w:tcPr>
          <w:p w14:paraId="4EA469B5" w14:textId="77777777" w:rsidR="00557B3E" w:rsidRPr="00615AE5" w:rsidRDefault="008C5DDD" w:rsidP="00B712E3">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BB" w14:textId="77777777" w:rsidTr="00624A9B">
        <w:trPr>
          <w:cantSplit/>
        </w:trPr>
        <w:tc>
          <w:tcPr>
            <w:tcW w:w="2196" w:type="dxa"/>
            <w:vMerge w:val="restart"/>
            <w:vAlign w:val="bottom"/>
          </w:tcPr>
          <w:p w14:paraId="4EA469B7" w14:textId="77777777" w:rsidR="00F6348B" w:rsidRDefault="00F6348B" w:rsidP="00530A9B">
            <w:r>
              <w:t xml:space="preserve">Section </w:t>
            </w:r>
            <w:r w:rsidR="009D23B9">
              <w:fldChar w:fldCharType="begin" w:fldLock="1"/>
            </w:r>
            <w:r w:rsidR="009D23B9">
              <w:instrText xml:space="preserve"> REF _Ref291656916 \n \h  \* MERGEFORMAT </w:instrText>
            </w:r>
            <w:r w:rsidR="009D23B9">
              <w:fldChar w:fldCharType="separate"/>
            </w:r>
            <w:r w:rsidR="00FF585B">
              <w:t>11</w:t>
            </w:r>
            <w:r w:rsidR="009D23B9">
              <w:fldChar w:fldCharType="end"/>
            </w:r>
            <w:r>
              <w:t xml:space="preserve">: </w:t>
            </w:r>
            <w:r w:rsidR="009D23B9">
              <w:fldChar w:fldCharType="begin" w:fldLock="1"/>
            </w:r>
            <w:r w:rsidR="009D23B9">
              <w:instrText xml:space="preserve"> REF _Ref291656921 \h  \* MERGEFORMAT </w:instrText>
            </w:r>
            <w:r w:rsidR="009D23B9">
              <w:fldChar w:fldCharType="separate"/>
            </w:r>
            <w:r w:rsidR="00FF585B" w:rsidRPr="00B53CFE">
              <w:t>Environmental Review</w:t>
            </w:r>
            <w:r w:rsidR="009D23B9">
              <w:fldChar w:fldCharType="end"/>
            </w:r>
          </w:p>
        </w:tc>
        <w:tc>
          <w:tcPr>
            <w:tcW w:w="2160" w:type="dxa"/>
            <w:vMerge w:val="restart"/>
            <w:vAlign w:val="center"/>
          </w:tcPr>
          <w:p w14:paraId="4EA469B8" w14:textId="77777777" w:rsidR="00F6348B" w:rsidRPr="00615AE5" w:rsidRDefault="00F6348B" w:rsidP="00615AE5">
            <w:pPr>
              <w:jc w:val="center"/>
              <w:rPr>
                <w:sz w:val="18"/>
                <w:szCs w:val="18"/>
              </w:rPr>
            </w:pPr>
            <w:r w:rsidRPr="00615AE5">
              <w:rPr>
                <w:sz w:val="18"/>
                <w:szCs w:val="18"/>
              </w:rPr>
              <w:t>All</w:t>
            </w:r>
          </w:p>
        </w:tc>
        <w:tc>
          <w:tcPr>
            <w:tcW w:w="5472" w:type="dxa"/>
            <w:vAlign w:val="center"/>
          </w:tcPr>
          <w:p w14:paraId="4EA469B9" w14:textId="77777777" w:rsidR="00F6348B" w:rsidRPr="00E73B54" w:rsidRDefault="00F6348B" w:rsidP="00E73B54">
            <w:pPr>
              <w:rPr>
                <w:sz w:val="18"/>
              </w:rPr>
            </w:pPr>
            <w:r>
              <w:rPr>
                <w:sz w:val="18"/>
              </w:rPr>
              <w:t>Applicable Notice: (Notice of Acceptance of Exemption, Notice of Release of Funds, Certification of Categorical Exclusion)</w:t>
            </w:r>
          </w:p>
        </w:tc>
        <w:tc>
          <w:tcPr>
            <w:tcW w:w="1169" w:type="dxa"/>
            <w:vAlign w:val="bottom"/>
          </w:tcPr>
          <w:p w14:paraId="4EA469BA"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C0" w14:textId="77777777" w:rsidTr="00624A9B">
        <w:trPr>
          <w:cantSplit/>
        </w:trPr>
        <w:tc>
          <w:tcPr>
            <w:tcW w:w="2196" w:type="dxa"/>
            <w:vMerge/>
            <w:vAlign w:val="bottom"/>
          </w:tcPr>
          <w:p w14:paraId="4EA469BC" w14:textId="77777777" w:rsidR="00F6348B" w:rsidRDefault="00F6348B" w:rsidP="00530A9B"/>
        </w:tc>
        <w:tc>
          <w:tcPr>
            <w:tcW w:w="2160" w:type="dxa"/>
            <w:vMerge/>
            <w:vAlign w:val="center"/>
          </w:tcPr>
          <w:p w14:paraId="4EA469BD" w14:textId="77777777" w:rsidR="00F6348B" w:rsidRPr="00615AE5" w:rsidRDefault="00F6348B" w:rsidP="00615AE5">
            <w:pPr>
              <w:jc w:val="center"/>
              <w:rPr>
                <w:sz w:val="18"/>
                <w:szCs w:val="18"/>
              </w:rPr>
            </w:pPr>
          </w:p>
        </w:tc>
        <w:tc>
          <w:tcPr>
            <w:tcW w:w="5472" w:type="dxa"/>
            <w:vAlign w:val="center"/>
          </w:tcPr>
          <w:p w14:paraId="4EA469BE" w14:textId="77777777" w:rsidR="00F6348B" w:rsidRDefault="00F6348B" w:rsidP="00E73B54">
            <w:pPr>
              <w:rPr>
                <w:sz w:val="18"/>
              </w:rPr>
            </w:pPr>
            <w:r>
              <w:rPr>
                <w:sz w:val="18"/>
              </w:rPr>
              <w:t>First Draw Request</w:t>
            </w:r>
          </w:p>
        </w:tc>
        <w:tc>
          <w:tcPr>
            <w:tcW w:w="1169" w:type="dxa"/>
            <w:vAlign w:val="bottom"/>
          </w:tcPr>
          <w:p w14:paraId="4EA469BF"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C5" w14:textId="77777777" w:rsidTr="00624A9B">
        <w:trPr>
          <w:cantSplit/>
        </w:trPr>
        <w:tc>
          <w:tcPr>
            <w:tcW w:w="2196" w:type="dxa"/>
            <w:vMerge w:val="restart"/>
            <w:vAlign w:val="bottom"/>
          </w:tcPr>
          <w:p w14:paraId="4EA469C1" w14:textId="77777777" w:rsidR="00F6348B" w:rsidRDefault="00F6348B" w:rsidP="00530A9B">
            <w:r>
              <w:t xml:space="preserve">Section </w:t>
            </w:r>
            <w:r w:rsidR="009D23B9">
              <w:fldChar w:fldCharType="begin" w:fldLock="1"/>
            </w:r>
            <w:r w:rsidR="009D23B9">
              <w:instrText xml:space="preserve"> REF _Ref291656917 \n \h  \* MERGEFORMAT </w:instrText>
            </w:r>
            <w:r w:rsidR="009D23B9">
              <w:fldChar w:fldCharType="separate"/>
            </w:r>
            <w:r w:rsidR="00FF585B">
              <w:t>12</w:t>
            </w:r>
            <w:r w:rsidR="009D23B9">
              <w:fldChar w:fldCharType="end"/>
            </w:r>
            <w:r>
              <w:t xml:space="preserve">: </w:t>
            </w:r>
            <w:r w:rsidR="009D23B9">
              <w:fldChar w:fldCharType="begin" w:fldLock="1"/>
            </w:r>
            <w:r w:rsidR="009D23B9">
              <w:instrText xml:space="preserve"> REF _Ref291656920 \h  \* MERGEFORMAT </w:instrText>
            </w:r>
            <w:r w:rsidR="009D23B9">
              <w:fldChar w:fldCharType="separate"/>
            </w:r>
            <w:r w:rsidR="00FF585B" w:rsidRPr="00527554">
              <w:t xml:space="preserve">Acquisition </w:t>
            </w:r>
            <w:r w:rsidR="00FF585B">
              <w:t>and Relocation</w:t>
            </w:r>
            <w:r w:rsidR="009D23B9">
              <w:fldChar w:fldCharType="end"/>
            </w:r>
          </w:p>
        </w:tc>
        <w:tc>
          <w:tcPr>
            <w:tcW w:w="2160" w:type="dxa"/>
            <w:vMerge w:val="restart"/>
            <w:vAlign w:val="center"/>
          </w:tcPr>
          <w:p w14:paraId="4EA469C2" w14:textId="77777777" w:rsidR="00F6348B" w:rsidRPr="00615AE5" w:rsidRDefault="00F6348B" w:rsidP="00615AE5">
            <w:pPr>
              <w:jc w:val="center"/>
              <w:rPr>
                <w:sz w:val="18"/>
                <w:szCs w:val="18"/>
              </w:rPr>
            </w:pPr>
            <w:r w:rsidRPr="00615AE5">
              <w:rPr>
                <w:sz w:val="18"/>
                <w:szCs w:val="18"/>
              </w:rPr>
              <w:t>Projects for which property was acquired</w:t>
            </w:r>
          </w:p>
        </w:tc>
        <w:tc>
          <w:tcPr>
            <w:tcW w:w="5472" w:type="dxa"/>
            <w:vAlign w:val="center"/>
          </w:tcPr>
          <w:p w14:paraId="4EA469C3" w14:textId="77777777" w:rsidR="00F6348B" w:rsidRPr="00E73B54" w:rsidRDefault="00F6348B" w:rsidP="00E73B54">
            <w:pPr>
              <w:rPr>
                <w:sz w:val="18"/>
              </w:rPr>
            </w:pPr>
            <w:r w:rsidRPr="00E542CD">
              <w:rPr>
                <w:sz w:val="20"/>
              </w:rPr>
              <w:t>Acquisition/Relocation Log (including property addresses and acquisition type)</w:t>
            </w:r>
          </w:p>
        </w:tc>
        <w:tc>
          <w:tcPr>
            <w:tcW w:w="1169" w:type="dxa"/>
            <w:vAlign w:val="bottom"/>
          </w:tcPr>
          <w:p w14:paraId="4EA469C4"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F6348B" w14:paraId="4EA469CB" w14:textId="77777777" w:rsidTr="00624A9B">
        <w:trPr>
          <w:cantSplit/>
          <w:trHeight w:val="387"/>
        </w:trPr>
        <w:tc>
          <w:tcPr>
            <w:tcW w:w="2196" w:type="dxa"/>
            <w:vMerge/>
            <w:vAlign w:val="bottom"/>
          </w:tcPr>
          <w:p w14:paraId="4EA469C6" w14:textId="77777777" w:rsidR="00F6348B" w:rsidRDefault="00F6348B" w:rsidP="00530A9B"/>
        </w:tc>
        <w:tc>
          <w:tcPr>
            <w:tcW w:w="2160" w:type="dxa"/>
            <w:vMerge/>
            <w:vAlign w:val="center"/>
          </w:tcPr>
          <w:p w14:paraId="4EA469C7" w14:textId="77777777" w:rsidR="00F6348B" w:rsidRPr="00615AE5" w:rsidRDefault="00F6348B" w:rsidP="00615AE5">
            <w:pPr>
              <w:jc w:val="center"/>
              <w:rPr>
                <w:sz w:val="18"/>
                <w:szCs w:val="18"/>
              </w:rPr>
            </w:pPr>
          </w:p>
        </w:tc>
        <w:tc>
          <w:tcPr>
            <w:tcW w:w="5472" w:type="dxa"/>
            <w:vAlign w:val="center"/>
          </w:tcPr>
          <w:p w14:paraId="4EA469C8" w14:textId="77777777" w:rsidR="00F6348B" w:rsidRPr="00557B3E" w:rsidRDefault="00F6348B" w:rsidP="00557B3E">
            <w:pPr>
              <w:rPr>
                <w:sz w:val="20"/>
              </w:rPr>
            </w:pPr>
            <w:r>
              <w:rPr>
                <w:sz w:val="20"/>
              </w:rPr>
              <w:t>For Property within URA Property Sample:</w:t>
            </w:r>
          </w:p>
          <w:p w14:paraId="4EA469C9" w14:textId="77777777" w:rsidR="00F6348B" w:rsidRPr="00557B3E" w:rsidRDefault="00F6348B" w:rsidP="00557B3E">
            <w:pPr>
              <w:ind w:left="378"/>
              <w:rPr>
                <w:sz w:val="20"/>
              </w:rPr>
            </w:pPr>
            <w:r w:rsidRPr="00557B3E">
              <w:rPr>
                <w:sz w:val="20"/>
              </w:rPr>
              <w:t>Address</w:t>
            </w:r>
          </w:p>
        </w:tc>
        <w:tc>
          <w:tcPr>
            <w:tcW w:w="1169" w:type="dxa"/>
            <w:vAlign w:val="bottom"/>
          </w:tcPr>
          <w:p w14:paraId="4EA469CA" w14:textId="77777777" w:rsidR="00F6348B"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D0" w14:textId="77777777" w:rsidTr="00624A9B">
        <w:trPr>
          <w:cantSplit/>
          <w:trHeight w:val="259"/>
        </w:trPr>
        <w:tc>
          <w:tcPr>
            <w:tcW w:w="2196" w:type="dxa"/>
            <w:vMerge/>
            <w:vAlign w:val="bottom"/>
          </w:tcPr>
          <w:p w14:paraId="4EA469CC" w14:textId="77777777" w:rsidR="008B173D" w:rsidRDefault="008B173D" w:rsidP="00530A9B"/>
        </w:tc>
        <w:tc>
          <w:tcPr>
            <w:tcW w:w="2160" w:type="dxa"/>
            <w:vMerge/>
            <w:vAlign w:val="center"/>
          </w:tcPr>
          <w:p w14:paraId="4EA469CD" w14:textId="77777777" w:rsidR="008B173D" w:rsidRPr="00615AE5" w:rsidRDefault="008B173D" w:rsidP="00615AE5">
            <w:pPr>
              <w:jc w:val="center"/>
              <w:rPr>
                <w:sz w:val="18"/>
                <w:szCs w:val="18"/>
              </w:rPr>
            </w:pPr>
          </w:p>
        </w:tc>
        <w:tc>
          <w:tcPr>
            <w:tcW w:w="5472" w:type="dxa"/>
            <w:vAlign w:val="center"/>
          </w:tcPr>
          <w:p w14:paraId="4EA469CE" w14:textId="77777777" w:rsidR="008B173D" w:rsidRPr="00AC7F1C" w:rsidRDefault="008B173D" w:rsidP="00557B3E">
            <w:pPr>
              <w:ind w:left="378"/>
              <w:rPr>
                <w:sz w:val="20"/>
              </w:rPr>
            </w:pPr>
            <w:r w:rsidRPr="00557B3E">
              <w:rPr>
                <w:sz w:val="20"/>
              </w:rPr>
              <w:t>Valuation or Appraisal (and review appraisal)</w:t>
            </w:r>
          </w:p>
        </w:tc>
        <w:tc>
          <w:tcPr>
            <w:tcW w:w="1169" w:type="dxa"/>
            <w:vAlign w:val="bottom"/>
          </w:tcPr>
          <w:p w14:paraId="4EA469CF"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D5" w14:textId="77777777" w:rsidTr="00624A9B">
        <w:trPr>
          <w:cantSplit/>
          <w:trHeight w:val="381"/>
        </w:trPr>
        <w:tc>
          <w:tcPr>
            <w:tcW w:w="2196" w:type="dxa"/>
            <w:vMerge/>
            <w:vAlign w:val="bottom"/>
          </w:tcPr>
          <w:p w14:paraId="4EA469D1" w14:textId="77777777" w:rsidR="008B173D" w:rsidRDefault="008B173D" w:rsidP="00530A9B"/>
        </w:tc>
        <w:tc>
          <w:tcPr>
            <w:tcW w:w="2160" w:type="dxa"/>
            <w:vMerge/>
            <w:vAlign w:val="center"/>
          </w:tcPr>
          <w:p w14:paraId="4EA469D2" w14:textId="77777777" w:rsidR="008B173D" w:rsidRPr="00615AE5" w:rsidRDefault="008B173D" w:rsidP="00615AE5">
            <w:pPr>
              <w:jc w:val="center"/>
              <w:rPr>
                <w:sz w:val="18"/>
                <w:szCs w:val="18"/>
              </w:rPr>
            </w:pPr>
          </w:p>
        </w:tc>
        <w:tc>
          <w:tcPr>
            <w:tcW w:w="5472" w:type="dxa"/>
            <w:vAlign w:val="center"/>
          </w:tcPr>
          <w:p w14:paraId="4EA469D3" w14:textId="77777777" w:rsidR="008B173D" w:rsidRPr="00AC7F1C" w:rsidRDefault="008B173D" w:rsidP="00557B3E">
            <w:pPr>
              <w:ind w:left="378"/>
              <w:rPr>
                <w:sz w:val="20"/>
              </w:rPr>
            </w:pPr>
            <w:r w:rsidRPr="00557B3E">
              <w:rPr>
                <w:sz w:val="20"/>
              </w:rPr>
              <w:t>Statement of Just Compensation (only if acquisition is subject to URA)</w:t>
            </w:r>
          </w:p>
        </w:tc>
        <w:tc>
          <w:tcPr>
            <w:tcW w:w="1169" w:type="dxa"/>
            <w:vAlign w:val="bottom"/>
          </w:tcPr>
          <w:p w14:paraId="4EA469D4"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DA" w14:textId="77777777" w:rsidTr="00624A9B">
        <w:trPr>
          <w:cantSplit/>
          <w:trHeight w:val="259"/>
        </w:trPr>
        <w:tc>
          <w:tcPr>
            <w:tcW w:w="2196" w:type="dxa"/>
            <w:vMerge/>
            <w:vAlign w:val="bottom"/>
          </w:tcPr>
          <w:p w14:paraId="4EA469D6" w14:textId="77777777" w:rsidR="008B173D" w:rsidRDefault="008B173D" w:rsidP="00530A9B"/>
        </w:tc>
        <w:tc>
          <w:tcPr>
            <w:tcW w:w="2160" w:type="dxa"/>
            <w:vMerge/>
            <w:vAlign w:val="center"/>
          </w:tcPr>
          <w:p w14:paraId="4EA469D7" w14:textId="77777777" w:rsidR="008B173D" w:rsidRPr="00615AE5" w:rsidRDefault="008B173D" w:rsidP="00615AE5">
            <w:pPr>
              <w:jc w:val="center"/>
              <w:rPr>
                <w:sz w:val="18"/>
                <w:szCs w:val="18"/>
              </w:rPr>
            </w:pPr>
          </w:p>
        </w:tc>
        <w:tc>
          <w:tcPr>
            <w:tcW w:w="5472" w:type="dxa"/>
            <w:vAlign w:val="center"/>
          </w:tcPr>
          <w:p w14:paraId="4EA469D8" w14:textId="77777777" w:rsidR="008B173D" w:rsidRPr="00AC7F1C" w:rsidRDefault="008B173D" w:rsidP="00557B3E">
            <w:pPr>
              <w:ind w:left="378"/>
              <w:rPr>
                <w:sz w:val="20"/>
              </w:rPr>
            </w:pPr>
            <w:r w:rsidRPr="00557B3E">
              <w:rPr>
                <w:sz w:val="20"/>
              </w:rPr>
              <w:t xml:space="preserve">Act of Sale    </w:t>
            </w:r>
          </w:p>
        </w:tc>
        <w:tc>
          <w:tcPr>
            <w:tcW w:w="1169" w:type="dxa"/>
            <w:vAlign w:val="bottom"/>
          </w:tcPr>
          <w:p w14:paraId="4EA469D9"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DF" w14:textId="77777777" w:rsidTr="00624A9B">
        <w:trPr>
          <w:cantSplit/>
          <w:trHeight w:val="259"/>
        </w:trPr>
        <w:tc>
          <w:tcPr>
            <w:tcW w:w="2196" w:type="dxa"/>
            <w:vMerge/>
            <w:vAlign w:val="bottom"/>
          </w:tcPr>
          <w:p w14:paraId="4EA469DB" w14:textId="77777777" w:rsidR="008B173D" w:rsidRDefault="008B173D" w:rsidP="00530A9B"/>
        </w:tc>
        <w:tc>
          <w:tcPr>
            <w:tcW w:w="2160" w:type="dxa"/>
            <w:vMerge/>
            <w:vAlign w:val="center"/>
          </w:tcPr>
          <w:p w14:paraId="4EA469DC" w14:textId="77777777" w:rsidR="008B173D" w:rsidRPr="00615AE5" w:rsidRDefault="008B173D" w:rsidP="00615AE5">
            <w:pPr>
              <w:jc w:val="center"/>
              <w:rPr>
                <w:sz w:val="18"/>
                <w:szCs w:val="18"/>
              </w:rPr>
            </w:pPr>
          </w:p>
        </w:tc>
        <w:tc>
          <w:tcPr>
            <w:tcW w:w="5472" w:type="dxa"/>
            <w:vAlign w:val="center"/>
          </w:tcPr>
          <w:p w14:paraId="4EA469DD" w14:textId="77777777" w:rsidR="008B173D" w:rsidRPr="00AC7F1C" w:rsidRDefault="008B173D" w:rsidP="00557B3E">
            <w:pPr>
              <w:ind w:left="378"/>
              <w:rPr>
                <w:sz w:val="20"/>
              </w:rPr>
            </w:pPr>
            <w:r w:rsidRPr="00557B3E">
              <w:rPr>
                <w:sz w:val="20"/>
              </w:rPr>
              <w:t xml:space="preserve">Statement of Settlement Costs    </w:t>
            </w:r>
          </w:p>
        </w:tc>
        <w:tc>
          <w:tcPr>
            <w:tcW w:w="1169" w:type="dxa"/>
            <w:vAlign w:val="bottom"/>
          </w:tcPr>
          <w:p w14:paraId="4EA469DE"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E4" w14:textId="77777777" w:rsidTr="00624A9B">
        <w:trPr>
          <w:cantSplit/>
          <w:trHeight w:val="259"/>
        </w:trPr>
        <w:tc>
          <w:tcPr>
            <w:tcW w:w="2196" w:type="dxa"/>
            <w:vMerge/>
            <w:vAlign w:val="bottom"/>
          </w:tcPr>
          <w:p w14:paraId="4EA469E0" w14:textId="77777777" w:rsidR="008B173D" w:rsidRDefault="008B173D" w:rsidP="00530A9B"/>
        </w:tc>
        <w:tc>
          <w:tcPr>
            <w:tcW w:w="2160" w:type="dxa"/>
            <w:vMerge/>
            <w:vAlign w:val="center"/>
          </w:tcPr>
          <w:p w14:paraId="4EA469E1" w14:textId="77777777" w:rsidR="008B173D" w:rsidRPr="00615AE5" w:rsidRDefault="008B173D" w:rsidP="00615AE5">
            <w:pPr>
              <w:jc w:val="center"/>
              <w:rPr>
                <w:sz w:val="18"/>
                <w:szCs w:val="18"/>
              </w:rPr>
            </w:pPr>
          </w:p>
        </w:tc>
        <w:tc>
          <w:tcPr>
            <w:tcW w:w="5472" w:type="dxa"/>
            <w:vAlign w:val="center"/>
          </w:tcPr>
          <w:p w14:paraId="4EA469E2" w14:textId="77777777" w:rsidR="008B173D" w:rsidRPr="00AC7F1C" w:rsidRDefault="008B173D" w:rsidP="00557B3E">
            <w:pPr>
              <w:ind w:left="378"/>
              <w:rPr>
                <w:sz w:val="20"/>
              </w:rPr>
            </w:pPr>
            <w:r w:rsidRPr="00557B3E">
              <w:rPr>
                <w:sz w:val="20"/>
              </w:rPr>
              <w:t xml:space="preserve">Deed  (showing transfer to </w:t>
            </w:r>
            <w:r w:rsidR="00681487">
              <w:rPr>
                <w:sz w:val="20"/>
              </w:rPr>
              <w:t>Grantee/ Recipient/ Subrecipient</w:t>
            </w:r>
            <w:r w:rsidRPr="00557B3E">
              <w:rPr>
                <w:sz w:val="20"/>
              </w:rPr>
              <w:t>)</w:t>
            </w:r>
          </w:p>
        </w:tc>
        <w:tc>
          <w:tcPr>
            <w:tcW w:w="1169" w:type="dxa"/>
            <w:vAlign w:val="bottom"/>
          </w:tcPr>
          <w:p w14:paraId="4EA469E3"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E9" w14:textId="77777777" w:rsidTr="00624A9B">
        <w:trPr>
          <w:cantSplit/>
          <w:trHeight w:val="259"/>
        </w:trPr>
        <w:tc>
          <w:tcPr>
            <w:tcW w:w="2196" w:type="dxa"/>
            <w:vMerge/>
            <w:vAlign w:val="bottom"/>
          </w:tcPr>
          <w:p w14:paraId="4EA469E5" w14:textId="77777777" w:rsidR="008B173D" w:rsidRDefault="008B173D" w:rsidP="00530A9B"/>
        </w:tc>
        <w:tc>
          <w:tcPr>
            <w:tcW w:w="2160" w:type="dxa"/>
            <w:vMerge/>
            <w:vAlign w:val="center"/>
          </w:tcPr>
          <w:p w14:paraId="4EA469E6" w14:textId="77777777" w:rsidR="008B173D" w:rsidRPr="00615AE5" w:rsidRDefault="008B173D" w:rsidP="00615AE5">
            <w:pPr>
              <w:jc w:val="center"/>
              <w:rPr>
                <w:sz w:val="18"/>
                <w:szCs w:val="18"/>
              </w:rPr>
            </w:pPr>
          </w:p>
        </w:tc>
        <w:tc>
          <w:tcPr>
            <w:tcW w:w="5472" w:type="dxa"/>
            <w:vAlign w:val="center"/>
          </w:tcPr>
          <w:p w14:paraId="4EA469E7" w14:textId="77777777" w:rsidR="008B173D" w:rsidRPr="00557B3E" w:rsidRDefault="008B173D" w:rsidP="00557B3E">
            <w:pPr>
              <w:ind w:left="378"/>
              <w:rPr>
                <w:sz w:val="20"/>
              </w:rPr>
            </w:pPr>
            <w:r w:rsidRPr="00557B3E">
              <w:rPr>
                <w:sz w:val="20"/>
              </w:rPr>
              <w:t>Proof of Purchase Price (canceled check)</w:t>
            </w:r>
          </w:p>
        </w:tc>
        <w:tc>
          <w:tcPr>
            <w:tcW w:w="1169" w:type="dxa"/>
            <w:vAlign w:val="bottom"/>
          </w:tcPr>
          <w:p w14:paraId="4EA469E8"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EE" w14:textId="77777777" w:rsidTr="00624A9B">
        <w:trPr>
          <w:cantSplit/>
          <w:trHeight w:val="288"/>
        </w:trPr>
        <w:tc>
          <w:tcPr>
            <w:tcW w:w="2196" w:type="dxa"/>
            <w:vMerge/>
            <w:vAlign w:val="bottom"/>
          </w:tcPr>
          <w:p w14:paraId="4EA469EA" w14:textId="77777777" w:rsidR="008B173D" w:rsidRDefault="008B173D" w:rsidP="00530A9B"/>
        </w:tc>
        <w:tc>
          <w:tcPr>
            <w:tcW w:w="2160" w:type="dxa"/>
            <w:vMerge/>
            <w:vAlign w:val="center"/>
          </w:tcPr>
          <w:p w14:paraId="4EA469EB" w14:textId="77777777" w:rsidR="008B173D" w:rsidRPr="00615AE5" w:rsidRDefault="008B173D" w:rsidP="00615AE5">
            <w:pPr>
              <w:jc w:val="center"/>
              <w:rPr>
                <w:sz w:val="18"/>
                <w:szCs w:val="18"/>
              </w:rPr>
            </w:pPr>
          </w:p>
        </w:tc>
        <w:tc>
          <w:tcPr>
            <w:tcW w:w="5472" w:type="dxa"/>
            <w:vAlign w:val="center"/>
          </w:tcPr>
          <w:p w14:paraId="4EA469EC" w14:textId="77777777" w:rsidR="008B173D" w:rsidRPr="00557B3E" w:rsidRDefault="008B173D" w:rsidP="00557B3E">
            <w:pPr>
              <w:ind w:left="378"/>
              <w:rPr>
                <w:sz w:val="20"/>
              </w:rPr>
            </w:pPr>
            <w:r w:rsidRPr="00557B3E">
              <w:rPr>
                <w:sz w:val="20"/>
              </w:rPr>
              <w:t>Relocation Notices</w:t>
            </w:r>
          </w:p>
        </w:tc>
        <w:tc>
          <w:tcPr>
            <w:tcW w:w="1169" w:type="dxa"/>
            <w:vAlign w:val="bottom"/>
          </w:tcPr>
          <w:p w14:paraId="4EA469ED"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F3" w14:textId="77777777" w:rsidTr="00624A9B">
        <w:trPr>
          <w:cantSplit/>
          <w:trHeight w:val="259"/>
        </w:trPr>
        <w:tc>
          <w:tcPr>
            <w:tcW w:w="2196" w:type="dxa"/>
            <w:vMerge/>
            <w:vAlign w:val="bottom"/>
          </w:tcPr>
          <w:p w14:paraId="4EA469EF" w14:textId="77777777" w:rsidR="008B173D" w:rsidRDefault="008B173D" w:rsidP="00530A9B"/>
        </w:tc>
        <w:tc>
          <w:tcPr>
            <w:tcW w:w="2160" w:type="dxa"/>
            <w:vMerge/>
            <w:vAlign w:val="center"/>
          </w:tcPr>
          <w:p w14:paraId="4EA469F0" w14:textId="77777777" w:rsidR="008B173D" w:rsidRPr="00615AE5" w:rsidRDefault="008B173D" w:rsidP="00615AE5">
            <w:pPr>
              <w:jc w:val="center"/>
              <w:rPr>
                <w:sz w:val="18"/>
                <w:szCs w:val="18"/>
              </w:rPr>
            </w:pPr>
          </w:p>
        </w:tc>
        <w:tc>
          <w:tcPr>
            <w:tcW w:w="5472" w:type="dxa"/>
            <w:vAlign w:val="center"/>
          </w:tcPr>
          <w:p w14:paraId="4EA469F1" w14:textId="77777777" w:rsidR="008B173D" w:rsidRPr="00557B3E" w:rsidRDefault="008B173D" w:rsidP="00557B3E">
            <w:pPr>
              <w:ind w:left="378"/>
              <w:rPr>
                <w:sz w:val="20"/>
              </w:rPr>
            </w:pPr>
            <w:r w:rsidRPr="00557B3E">
              <w:rPr>
                <w:sz w:val="20"/>
              </w:rPr>
              <w:t>Proof of Relocation Services Provided</w:t>
            </w:r>
          </w:p>
        </w:tc>
        <w:tc>
          <w:tcPr>
            <w:tcW w:w="1169" w:type="dxa"/>
            <w:vAlign w:val="bottom"/>
          </w:tcPr>
          <w:p w14:paraId="4EA469F2"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F9" w14:textId="77777777" w:rsidTr="00624A9B">
        <w:trPr>
          <w:cantSplit/>
        </w:trPr>
        <w:tc>
          <w:tcPr>
            <w:tcW w:w="2196" w:type="dxa"/>
            <w:vMerge w:val="restart"/>
            <w:vAlign w:val="bottom"/>
          </w:tcPr>
          <w:p w14:paraId="4EA469F4" w14:textId="77777777" w:rsidR="008B173D" w:rsidRDefault="008B173D" w:rsidP="00530A9B">
            <w:r>
              <w:t xml:space="preserve">Section </w:t>
            </w:r>
            <w:r w:rsidR="009D23B9">
              <w:fldChar w:fldCharType="begin" w:fldLock="1"/>
            </w:r>
            <w:r w:rsidR="009D23B9">
              <w:instrText xml:space="preserve"> REF _Ref268246383 \n \h  \* MERGEFORMAT </w:instrText>
            </w:r>
            <w:r w:rsidR="009D23B9">
              <w:fldChar w:fldCharType="separate"/>
            </w:r>
            <w:r w:rsidR="00FF585B">
              <w:t>13</w:t>
            </w:r>
            <w:r w:rsidR="009D23B9">
              <w:fldChar w:fldCharType="end"/>
            </w:r>
            <w:r>
              <w:t xml:space="preserve">: </w:t>
            </w:r>
          </w:p>
          <w:p w14:paraId="4EA469F5" w14:textId="77777777" w:rsidR="008B173D" w:rsidRDefault="009D23B9" w:rsidP="00530A9B">
            <w:r>
              <w:fldChar w:fldCharType="begin" w:fldLock="1"/>
            </w:r>
            <w:r>
              <w:instrText xml:space="preserve"> REF _Ref268246383 \h  \* MERGEFORMAT </w:instrText>
            </w:r>
            <w:r>
              <w:fldChar w:fldCharType="separate"/>
            </w:r>
            <w:r w:rsidR="00FF585B">
              <w:t>Property Management</w:t>
            </w:r>
            <w:r>
              <w:fldChar w:fldCharType="end"/>
            </w:r>
          </w:p>
        </w:tc>
        <w:tc>
          <w:tcPr>
            <w:tcW w:w="2160" w:type="dxa"/>
            <w:vMerge w:val="restart"/>
            <w:vAlign w:val="center"/>
          </w:tcPr>
          <w:p w14:paraId="4EA469F6" w14:textId="77777777" w:rsidR="008B173D" w:rsidRPr="00615AE5" w:rsidRDefault="008B173D" w:rsidP="00615AE5">
            <w:pPr>
              <w:jc w:val="center"/>
              <w:rPr>
                <w:sz w:val="18"/>
                <w:szCs w:val="18"/>
              </w:rPr>
            </w:pPr>
            <w:r w:rsidRPr="00615AE5">
              <w:rPr>
                <w:sz w:val="18"/>
                <w:szCs w:val="18"/>
              </w:rPr>
              <w:t>Projects where real property was purchased</w:t>
            </w:r>
          </w:p>
        </w:tc>
        <w:tc>
          <w:tcPr>
            <w:tcW w:w="5472" w:type="dxa"/>
            <w:vAlign w:val="center"/>
          </w:tcPr>
          <w:p w14:paraId="4EA469F7" w14:textId="77777777" w:rsidR="008B173D" w:rsidRPr="00E73B54" w:rsidRDefault="008B173D" w:rsidP="00E73B54">
            <w:pPr>
              <w:rPr>
                <w:sz w:val="18"/>
              </w:rPr>
            </w:pPr>
            <w:r w:rsidRPr="00E542CD">
              <w:rPr>
                <w:sz w:val="20"/>
              </w:rPr>
              <w:t>Property Control Tracking Log (including evidence of the most recent inventory)</w:t>
            </w:r>
          </w:p>
        </w:tc>
        <w:tc>
          <w:tcPr>
            <w:tcW w:w="1169" w:type="dxa"/>
            <w:vAlign w:val="bottom"/>
          </w:tcPr>
          <w:p w14:paraId="4EA469F8"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9FE" w14:textId="77777777" w:rsidTr="00624A9B">
        <w:trPr>
          <w:cantSplit/>
        </w:trPr>
        <w:tc>
          <w:tcPr>
            <w:tcW w:w="2196" w:type="dxa"/>
            <w:vMerge/>
            <w:vAlign w:val="bottom"/>
          </w:tcPr>
          <w:p w14:paraId="4EA469FA" w14:textId="77777777" w:rsidR="008B173D" w:rsidRDefault="008B173D" w:rsidP="00530A9B"/>
        </w:tc>
        <w:tc>
          <w:tcPr>
            <w:tcW w:w="2160" w:type="dxa"/>
            <w:vMerge/>
            <w:vAlign w:val="center"/>
          </w:tcPr>
          <w:p w14:paraId="4EA469FB" w14:textId="77777777" w:rsidR="008B173D" w:rsidRPr="00615AE5" w:rsidRDefault="008B173D" w:rsidP="00615AE5">
            <w:pPr>
              <w:jc w:val="center"/>
              <w:rPr>
                <w:sz w:val="18"/>
                <w:szCs w:val="18"/>
              </w:rPr>
            </w:pPr>
          </w:p>
        </w:tc>
        <w:tc>
          <w:tcPr>
            <w:tcW w:w="5472" w:type="dxa"/>
            <w:vAlign w:val="center"/>
          </w:tcPr>
          <w:p w14:paraId="4EA469FC" w14:textId="77777777" w:rsidR="008B173D" w:rsidRPr="00E73B54" w:rsidRDefault="008B173D" w:rsidP="00E73B54">
            <w:pPr>
              <w:rPr>
                <w:sz w:val="18"/>
              </w:rPr>
            </w:pPr>
            <w:r w:rsidRPr="00E542CD">
              <w:rPr>
                <w:sz w:val="20"/>
              </w:rPr>
              <w:t xml:space="preserve">Notification to </w:t>
            </w:r>
            <w:r w:rsidR="00AB14BA">
              <w:rPr>
                <w:sz w:val="20"/>
              </w:rPr>
              <w:t xml:space="preserve">the </w:t>
            </w:r>
            <w:r w:rsidRPr="00E542CD">
              <w:rPr>
                <w:sz w:val="20"/>
              </w:rPr>
              <w:t>OCD/DRU if property has been disposed of</w:t>
            </w:r>
          </w:p>
        </w:tc>
        <w:tc>
          <w:tcPr>
            <w:tcW w:w="1169" w:type="dxa"/>
            <w:vAlign w:val="bottom"/>
          </w:tcPr>
          <w:p w14:paraId="4EA469FD"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A04" w14:textId="77777777" w:rsidTr="00624A9B">
        <w:trPr>
          <w:cantSplit/>
        </w:trPr>
        <w:tc>
          <w:tcPr>
            <w:tcW w:w="2196" w:type="dxa"/>
            <w:vMerge w:val="restart"/>
            <w:vAlign w:val="center"/>
          </w:tcPr>
          <w:p w14:paraId="4EA469FF" w14:textId="77777777" w:rsidR="008B173D" w:rsidRDefault="008B173D" w:rsidP="00530A9B">
            <w:r>
              <w:t xml:space="preserve">Section </w:t>
            </w:r>
            <w:r w:rsidR="009D23B9">
              <w:fldChar w:fldCharType="begin" w:fldLock="1"/>
            </w:r>
            <w:r w:rsidR="009D23B9">
              <w:instrText xml:space="preserve"> REF _Ref291656918 \n \h  \* MERGEFORMAT </w:instrText>
            </w:r>
            <w:r w:rsidR="009D23B9">
              <w:fldChar w:fldCharType="separate"/>
            </w:r>
            <w:r w:rsidR="00FF585B">
              <w:t>14</w:t>
            </w:r>
            <w:r w:rsidR="009D23B9">
              <w:fldChar w:fldCharType="end"/>
            </w:r>
            <w:r>
              <w:t xml:space="preserve">: </w:t>
            </w:r>
          </w:p>
          <w:p w14:paraId="4EA46A00" w14:textId="77777777" w:rsidR="008B173D" w:rsidRDefault="009D23B9" w:rsidP="00530A9B">
            <w:r>
              <w:fldChar w:fldCharType="begin" w:fldLock="1"/>
            </w:r>
            <w:r>
              <w:instrText xml:space="preserve"> REF _Ref291656919 \h  \* MERGEFORMAT </w:instrText>
            </w:r>
            <w:r>
              <w:fldChar w:fldCharType="separate"/>
            </w:r>
            <w:r w:rsidR="00FF585B">
              <w:t>Lead-Based Paint, Asbestos, and Mold</w:t>
            </w:r>
            <w:r>
              <w:fldChar w:fldCharType="end"/>
            </w:r>
          </w:p>
        </w:tc>
        <w:tc>
          <w:tcPr>
            <w:tcW w:w="2160" w:type="dxa"/>
            <w:vMerge w:val="restart"/>
            <w:vAlign w:val="center"/>
          </w:tcPr>
          <w:p w14:paraId="4EA46A01" w14:textId="77777777" w:rsidR="008B173D" w:rsidRPr="00615AE5" w:rsidRDefault="008B173D" w:rsidP="00615AE5">
            <w:pPr>
              <w:jc w:val="center"/>
              <w:rPr>
                <w:sz w:val="18"/>
                <w:szCs w:val="18"/>
              </w:rPr>
            </w:pPr>
            <w:r w:rsidRPr="00615AE5">
              <w:rPr>
                <w:sz w:val="18"/>
                <w:szCs w:val="18"/>
              </w:rPr>
              <w:t>Construction  Projects</w:t>
            </w:r>
          </w:p>
        </w:tc>
        <w:tc>
          <w:tcPr>
            <w:tcW w:w="5472" w:type="dxa"/>
            <w:vAlign w:val="center"/>
          </w:tcPr>
          <w:p w14:paraId="4EA46A02" w14:textId="77777777" w:rsidR="008B173D" w:rsidRPr="00E73B54" w:rsidRDefault="008B173D" w:rsidP="00E73B54">
            <w:pPr>
              <w:rPr>
                <w:sz w:val="18"/>
              </w:rPr>
            </w:pPr>
            <w:r w:rsidRPr="00E542CD">
              <w:rPr>
                <w:sz w:val="20"/>
              </w:rPr>
              <w:t>Lead-Based Paint Evaluation or Assessment</w:t>
            </w:r>
          </w:p>
        </w:tc>
        <w:tc>
          <w:tcPr>
            <w:tcW w:w="1169" w:type="dxa"/>
            <w:vAlign w:val="bottom"/>
          </w:tcPr>
          <w:p w14:paraId="4EA46A03"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A09" w14:textId="77777777" w:rsidTr="00624A9B">
        <w:trPr>
          <w:cantSplit/>
        </w:trPr>
        <w:tc>
          <w:tcPr>
            <w:tcW w:w="2196" w:type="dxa"/>
            <w:vMerge/>
            <w:vAlign w:val="bottom"/>
          </w:tcPr>
          <w:p w14:paraId="4EA46A05" w14:textId="77777777" w:rsidR="008B173D" w:rsidRDefault="008B173D" w:rsidP="00615AE5"/>
        </w:tc>
        <w:tc>
          <w:tcPr>
            <w:tcW w:w="2160" w:type="dxa"/>
            <w:vMerge/>
            <w:vAlign w:val="center"/>
          </w:tcPr>
          <w:p w14:paraId="4EA46A06" w14:textId="77777777" w:rsidR="008B173D" w:rsidRPr="00615AE5" w:rsidRDefault="008B173D" w:rsidP="00615AE5">
            <w:pPr>
              <w:jc w:val="center"/>
              <w:rPr>
                <w:sz w:val="18"/>
                <w:szCs w:val="18"/>
              </w:rPr>
            </w:pPr>
          </w:p>
        </w:tc>
        <w:tc>
          <w:tcPr>
            <w:tcW w:w="5472" w:type="dxa"/>
            <w:vAlign w:val="center"/>
          </w:tcPr>
          <w:p w14:paraId="4EA46A07" w14:textId="77777777" w:rsidR="008B173D" w:rsidRPr="00E73B54" w:rsidRDefault="008B173D" w:rsidP="00E73B54">
            <w:pPr>
              <w:rPr>
                <w:sz w:val="18"/>
              </w:rPr>
            </w:pPr>
            <w:r w:rsidRPr="00E542CD">
              <w:rPr>
                <w:sz w:val="20"/>
              </w:rPr>
              <w:t>Lead-Hazard Clearance Report</w:t>
            </w:r>
          </w:p>
        </w:tc>
        <w:tc>
          <w:tcPr>
            <w:tcW w:w="1169" w:type="dxa"/>
            <w:vAlign w:val="bottom"/>
          </w:tcPr>
          <w:p w14:paraId="4EA46A08"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A0E" w14:textId="77777777" w:rsidTr="00624A9B">
        <w:trPr>
          <w:cantSplit/>
        </w:trPr>
        <w:tc>
          <w:tcPr>
            <w:tcW w:w="2196" w:type="dxa"/>
            <w:vMerge/>
            <w:vAlign w:val="bottom"/>
          </w:tcPr>
          <w:p w14:paraId="4EA46A0A" w14:textId="77777777" w:rsidR="008B173D" w:rsidRDefault="008B173D" w:rsidP="00615AE5"/>
        </w:tc>
        <w:tc>
          <w:tcPr>
            <w:tcW w:w="2160" w:type="dxa"/>
            <w:vMerge/>
            <w:vAlign w:val="center"/>
          </w:tcPr>
          <w:p w14:paraId="4EA46A0B" w14:textId="77777777" w:rsidR="008B173D" w:rsidRPr="00615AE5" w:rsidRDefault="008B173D" w:rsidP="00615AE5">
            <w:pPr>
              <w:jc w:val="center"/>
              <w:rPr>
                <w:sz w:val="18"/>
                <w:szCs w:val="18"/>
              </w:rPr>
            </w:pPr>
          </w:p>
        </w:tc>
        <w:tc>
          <w:tcPr>
            <w:tcW w:w="5472" w:type="dxa"/>
            <w:vAlign w:val="center"/>
          </w:tcPr>
          <w:p w14:paraId="4EA46A0C" w14:textId="77777777" w:rsidR="008B173D" w:rsidRPr="00E73B54" w:rsidRDefault="008B173D" w:rsidP="00E73B54">
            <w:pPr>
              <w:rPr>
                <w:sz w:val="18"/>
              </w:rPr>
            </w:pPr>
            <w:r>
              <w:rPr>
                <w:sz w:val="20"/>
              </w:rPr>
              <w:t>D</w:t>
            </w:r>
            <w:r w:rsidRPr="00E542CD">
              <w:rPr>
                <w:sz w:val="20"/>
              </w:rPr>
              <w:t xml:space="preserve">ocumentation that owners are providing tenants appropriate Lead-based paint pamphlets and disclosure statements </w:t>
            </w:r>
            <w:r>
              <w:rPr>
                <w:sz w:val="20"/>
              </w:rPr>
              <w:t xml:space="preserve"> (Housing Projects Only)</w:t>
            </w:r>
          </w:p>
        </w:tc>
        <w:tc>
          <w:tcPr>
            <w:tcW w:w="1169" w:type="dxa"/>
            <w:vAlign w:val="bottom"/>
          </w:tcPr>
          <w:p w14:paraId="4EA46A0D"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A13" w14:textId="77777777" w:rsidTr="00624A9B">
        <w:trPr>
          <w:cantSplit/>
        </w:trPr>
        <w:tc>
          <w:tcPr>
            <w:tcW w:w="2196" w:type="dxa"/>
            <w:vMerge/>
            <w:vAlign w:val="bottom"/>
          </w:tcPr>
          <w:p w14:paraId="4EA46A0F" w14:textId="77777777" w:rsidR="008B173D" w:rsidRDefault="008B173D" w:rsidP="00615AE5"/>
        </w:tc>
        <w:tc>
          <w:tcPr>
            <w:tcW w:w="2160" w:type="dxa"/>
            <w:vMerge/>
            <w:vAlign w:val="center"/>
          </w:tcPr>
          <w:p w14:paraId="4EA46A10" w14:textId="77777777" w:rsidR="008B173D" w:rsidRPr="00615AE5" w:rsidRDefault="008B173D" w:rsidP="00615AE5">
            <w:pPr>
              <w:jc w:val="center"/>
              <w:rPr>
                <w:sz w:val="18"/>
                <w:szCs w:val="18"/>
              </w:rPr>
            </w:pPr>
          </w:p>
        </w:tc>
        <w:tc>
          <w:tcPr>
            <w:tcW w:w="5472" w:type="dxa"/>
            <w:vAlign w:val="center"/>
          </w:tcPr>
          <w:p w14:paraId="4EA46A11" w14:textId="77777777" w:rsidR="008B173D" w:rsidRPr="00E73B54" w:rsidRDefault="008B173D" w:rsidP="00E73B54">
            <w:pPr>
              <w:rPr>
                <w:sz w:val="18"/>
              </w:rPr>
            </w:pPr>
            <w:r w:rsidRPr="00E542CD">
              <w:rPr>
                <w:sz w:val="20"/>
              </w:rPr>
              <w:t>Asbestos statutory checklist</w:t>
            </w:r>
          </w:p>
        </w:tc>
        <w:tc>
          <w:tcPr>
            <w:tcW w:w="1169" w:type="dxa"/>
            <w:vAlign w:val="bottom"/>
          </w:tcPr>
          <w:p w14:paraId="4EA46A12"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r w:rsidR="008B173D" w14:paraId="4EA46A18" w14:textId="77777777" w:rsidTr="00624A9B">
        <w:trPr>
          <w:cantSplit/>
        </w:trPr>
        <w:tc>
          <w:tcPr>
            <w:tcW w:w="2196" w:type="dxa"/>
            <w:vMerge/>
            <w:vAlign w:val="bottom"/>
          </w:tcPr>
          <w:p w14:paraId="4EA46A14" w14:textId="77777777" w:rsidR="008B173D" w:rsidRDefault="008B173D" w:rsidP="00615AE5"/>
        </w:tc>
        <w:tc>
          <w:tcPr>
            <w:tcW w:w="2160" w:type="dxa"/>
            <w:vMerge/>
            <w:vAlign w:val="center"/>
          </w:tcPr>
          <w:p w14:paraId="4EA46A15" w14:textId="77777777" w:rsidR="008B173D" w:rsidRPr="00615AE5" w:rsidRDefault="008B173D" w:rsidP="00615AE5">
            <w:pPr>
              <w:jc w:val="center"/>
              <w:rPr>
                <w:sz w:val="18"/>
                <w:szCs w:val="18"/>
              </w:rPr>
            </w:pPr>
          </w:p>
        </w:tc>
        <w:tc>
          <w:tcPr>
            <w:tcW w:w="5472" w:type="dxa"/>
            <w:vAlign w:val="center"/>
          </w:tcPr>
          <w:p w14:paraId="4EA46A16" w14:textId="77777777" w:rsidR="008B173D" w:rsidRPr="00E73B54" w:rsidRDefault="008B173D" w:rsidP="00E73B54">
            <w:pPr>
              <w:rPr>
                <w:sz w:val="18"/>
              </w:rPr>
            </w:pPr>
            <w:r w:rsidRPr="00E542CD">
              <w:rPr>
                <w:sz w:val="20"/>
              </w:rPr>
              <w:t>Mold inspection</w:t>
            </w:r>
          </w:p>
        </w:tc>
        <w:tc>
          <w:tcPr>
            <w:tcW w:w="1169" w:type="dxa"/>
            <w:vAlign w:val="bottom"/>
          </w:tcPr>
          <w:p w14:paraId="4EA46A17" w14:textId="77777777" w:rsidR="008B173D" w:rsidRPr="00615AE5" w:rsidRDefault="008C5DDD" w:rsidP="00615AE5">
            <w:pPr>
              <w:jc w:val="center"/>
            </w:pPr>
            <w:r w:rsidRPr="00D32DE2">
              <w:rPr>
                <w:sz w:val="18"/>
              </w:rPr>
              <w:fldChar w:fldCharType="begin">
                <w:ffData>
                  <w:name w:val=""/>
                  <w:enabled/>
                  <w:calcOnExit w:val="0"/>
                  <w:checkBox>
                    <w:sizeAuto/>
                    <w:default w:val="0"/>
                    <w:checked w:val="0"/>
                  </w:checkBox>
                </w:ffData>
              </w:fldChar>
            </w:r>
            <w:r w:rsidR="008B173D" w:rsidRPr="00D32DE2">
              <w:rPr>
                <w:sz w:val="18"/>
              </w:rPr>
              <w:instrText xml:space="preserve"> FORMCHECKBOX </w:instrText>
            </w:r>
            <w:r w:rsidR="00A35074">
              <w:rPr>
                <w:sz w:val="18"/>
              </w:rPr>
            </w:r>
            <w:r w:rsidR="00A35074">
              <w:rPr>
                <w:sz w:val="18"/>
              </w:rPr>
              <w:fldChar w:fldCharType="separate"/>
            </w:r>
            <w:r w:rsidRPr="00D32DE2">
              <w:rPr>
                <w:sz w:val="18"/>
              </w:rPr>
              <w:fldChar w:fldCharType="end"/>
            </w:r>
          </w:p>
        </w:tc>
      </w:tr>
    </w:tbl>
    <w:p w14:paraId="4EA46A19" w14:textId="77777777" w:rsidR="00D32DE2" w:rsidRDefault="00D32DE2" w:rsidP="001B3112">
      <w:pPr>
        <w:sectPr w:rsidR="00D32DE2" w:rsidSect="00A41456">
          <w:footerReference w:type="default" r:id="rId20"/>
          <w:pgSz w:w="12240" w:h="15840" w:code="1"/>
          <w:pgMar w:top="1440" w:right="720" w:bottom="720" w:left="720" w:header="720" w:footer="216" w:gutter="0"/>
          <w:pgNumType w:start="1" w:chapStyle="1"/>
          <w:cols w:space="720"/>
          <w:docGrid w:linePitch="360"/>
        </w:sectPr>
      </w:pPr>
    </w:p>
    <w:tbl>
      <w:tblPr>
        <w:tblStyle w:val="TableGrid"/>
        <w:tblW w:w="11000" w:type="dxa"/>
        <w:tblInd w:w="18" w:type="dxa"/>
        <w:tblLook w:val="04A0" w:firstRow="1" w:lastRow="0" w:firstColumn="1" w:lastColumn="0" w:noHBand="0" w:noVBand="1"/>
      </w:tblPr>
      <w:tblGrid>
        <w:gridCol w:w="4230"/>
        <w:gridCol w:w="1271"/>
        <w:gridCol w:w="124"/>
        <w:gridCol w:w="675"/>
        <w:gridCol w:w="298"/>
        <w:gridCol w:w="753"/>
        <w:gridCol w:w="327"/>
        <w:gridCol w:w="62"/>
        <w:gridCol w:w="270"/>
        <w:gridCol w:w="2114"/>
        <w:gridCol w:w="876"/>
      </w:tblGrid>
      <w:tr w:rsidR="00582102" w14:paraId="4EA46A1E" w14:textId="77777777" w:rsidTr="00681487">
        <w:tc>
          <w:tcPr>
            <w:tcW w:w="4230" w:type="dxa"/>
            <w:tcBorders>
              <w:top w:val="nil"/>
              <w:left w:val="nil"/>
              <w:right w:val="nil"/>
            </w:tcBorders>
            <w:shd w:val="clear" w:color="auto" w:fill="auto"/>
            <w:vAlign w:val="center"/>
          </w:tcPr>
          <w:p w14:paraId="4EA46A1A" w14:textId="77777777" w:rsidR="00582102" w:rsidRPr="007B486A" w:rsidRDefault="00681487" w:rsidP="007B486A">
            <w:pPr>
              <w:rPr>
                <w:b/>
              </w:rPr>
            </w:pPr>
            <w:r>
              <w:rPr>
                <w:b/>
              </w:rPr>
              <w:t>Grantee/ Recipient/ Subrecipient</w:t>
            </w:r>
            <w:r w:rsidR="00582102" w:rsidRPr="007B486A">
              <w:rPr>
                <w:b/>
              </w:rPr>
              <w:t>:</w:t>
            </w:r>
            <w:r w:rsidR="00582102">
              <w:rPr>
                <w:b/>
              </w:rPr>
              <w:t xml:space="preserve"> </w:t>
            </w:r>
            <w:r w:rsidR="008C5DDD" w:rsidRPr="007B486A">
              <w:fldChar w:fldCharType="begin">
                <w:ffData>
                  <w:name w:val="Text50"/>
                  <w:enabled/>
                  <w:calcOnExit w:val="0"/>
                  <w:textInput/>
                </w:ffData>
              </w:fldChar>
            </w:r>
            <w:r w:rsidR="00582102"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c>
          <w:tcPr>
            <w:tcW w:w="2070" w:type="dxa"/>
            <w:gridSpan w:val="3"/>
            <w:tcBorders>
              <w:top w:val="nil"/>
              <w:left w:val="nil"/>
              <w:right w:val="nil"/>
            </w:tcBorders>
            <w:shd w:val="clear" w:color="auto" w:fill="auto"/>
            <w:vAlign w:val="center"/>
          </w:tcPr>
          <w:p w14:paraId="4EA46A1B" w14:textId="77777777" w:rsidR="00582102" w:rsidRPr="007B486A" w:rsidRDefault="00582102" w:rsidP="007B486A">
            <w:pPr>
              <w:rPr>
                <w:b/>
              </w:rPr>
            </w:pPr>
            <w:r w:rsidRPr="007B486A">
              <w:rPr>
                <w:b/>
              </w:rPr>
              <w:t>Project ID:</w:t>
            </w:r>
            <w:r w:rsidR="008C5DDD" w:rsidRPr="007B486A">
              <w:fldChar w:fldCharType="begin">
                <w:ffData>
                  <w:name w:val="Text51"/>
                  <w:enabled/>
                  <w:calcOnExit w:val="0"/>
                  <w:textInput/>
                </w:ffData>
              </w:fldChar>
            </w:r>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c>
          <w:tcPr>
            <w:tcW w:w="1710" w:type="dxa"/>
            <w:gridSpan w:val="5"/>
            <w:tcBorders>
              <w:top w:val="nil"/>
              <w:left w:val="nil"/>
              <w:right w:val="nil"/>
            </w:tcBorders>
            <w:shd w:val="clear" w:color="auto" w:fill="auto"/>
            <w:vAlign w:val="center"/>
          </w:tcPr>
          <w:p w14:paraId="4EA46A1C" w14:textId="77777777" w:rsidR="00582102" w:rsidRPr="007B486A" w:rsidRDefault="00582102" w:rsidP="007B486A">
            <w:pPr>
              <w:rPr>
                <w:b/>
              </w:rPr>
            </w:pPr>
            <w:r w:rsidRPr="007B486A">
              <w:rPr>
                <w:b/>
              </w:rPr>
              <w:t>Monitor:</w:t>
            </w:r>
            <w:r w:rsidR="008C5DDD" w:rsidRPr="007B486A">
              <w:fldChar w:fldCharType="begin">
                <w:ffData>
                  <w:name w:val="Text52"/>
                  <w:enabled/>
                  <w:calcOnExit w:val="0"/>
                  <w:textInput/>
                </w:ffData>
              </w:fldChar>
            </w:r>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c>
          <w:tcPr>
            <w:tcW w:w="2990" w:type="dxa"/>
            <w:gridSpan w:val="2"/>
            <w:tcBorders>
              <w:top w:val="nil"/>
              <w:left w:val="nil"/>
              <w:right w:val="nil"/>
            </w:tcBorders>
            <w:shd w:val="clear" w:color="auto" w:fill="auto"/>
            <w:vAlign w:val="center"/>
          </w:tcPr>
          <w:p w14:paraId="4EA46A1D" w14:textId="77777777" w:rsidR="00582102" w:rsidRPr="007B486A" w:rsidRDefault="00582102" w:rsidP="007B486A">
            <w:pPr>
              <w:rPr>
                <w:b/>
              </w:rPr>
            </w:pPr>
            <w:r w:rsidRPr="007B486A">
              <w:rPr>
                <w:b/>
              </w:rPr>
              <w:t>Date Completed:</w:t>
            </w:r>
            <w:r w:rsidR="008C5DDD" w:rsidRPr="007B486A">
              <w:fldChar w:fldCharType="begin">
                <w:ffData>
                  <w:name w:val="Text53"/>
                  <w:enabled/>
                  <w:calcOnExit w:val="0"/>
                  <w:textInput/>
                </w:ffData>
              </w:fldChar>
            </w:r>
            <w:r w:rsidRPr="007B486A">
              <w:instrText xml:space="preserve"> FORMTEXT </w:instrText>
            </w:r>
            <w:r w:rsidR="008C5DDD" w:rsidRPr="007B486A">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7B486A">
              <w:fldChar w:fldCharType="end"/>
            </w:r>
          </w:p>
        </w:tc>
      </w:tr>
      <w:tr w:rsidR="00582102" w14:paraId="4EA46A22" w14:textId="77777777" w:rsidTr="00582102">
        <w:tc>
          <w:tcPr>
            <w:tcW w:w="7351" w:type="dxa"/>
            <w:gridSpan w:val="6"/>
            <w:tcBorders>
              <w:right w:val="nil"/>
            </w:tcBorders>
            <w:shd w:val="clear" w:color="auto" w:fill="BFBFBF" w:themeFill="background1" w:themeFillShade="BF"/>
          </w:tcPr>
          <w:p w14:paraId="4EA46A1F" w14:textId="77777777" w:rsidR="00582102" w:rsidRDefault="00582102" w:rsidP="00E542CD">
            <w:pPr>
              <w:pStyle w:val="Heading1"/>
              <w:outlineLvl w:val="0"/>
            </w:pPr>
            <w:bookmarkStart w:id="24" w:name="_Toc291671078"/>
            <w:bookmarkStart w:id="25" w:name="_Toc291676760"/>
            <w:bookmarkStart w:id="26" w:name="_Toc291679195"/>
            <w:bookmarkStart w:id="27" w:name="_Toc291680506"/>
            <w:bookmarkStart w:id="28" w:name="_Toc292095044"/>
            <w:bookmarkStart w:id="29" w:name="_Toc292095827"/>
            <w:bookmarkStart w:id="30" w:name="_Toc292171413"/>
            <w:bookmarkStart w:id="31" w:name="_Toc291671079"/>
            <w:bookmarkStart w:id="32" w:name="_Toc291676761"/>
            <w:bookmarkStart w:id="33" w:name="_Toc291679196"/>
            <w:bookmarkStart w:id="34" w:name="_Toc291680507"/>
            <w:bookmarkStart w:id="35" w:name="_Toc292095045"/>
            <w:bookmarkStart w:id="36" w:name="_Toc292095828"/>
            <w:bookmarkStart w:id="37" w:name="_Toc292171414"/>
            <w:bookmarkStart w:id="38" w:name="_Toc291671080"/>
            <w:bookmarkStart w:id="39" w:name="_Toc291676762"/>
            <w:bookmarkStart w:id="40" w:name="_Toc291679197"/>
            <w:bookmarkStart w:id="41" w:name="_Toc291680508"/>
            <w:bookmarkStart w:id="42" w:name="_Toc292095046"/>
            <w:bookmarkStart w:id="43" w:name="_Toc292095829"/>
            <w:bookmarkStart w:id="44" w:name="_Toc292171415"/>
            <w:bookmarkStart w:id="45" w:name="_Toc291671081"/>
            <w:bookmarkStart w:id="46" w:name="_Toc291676763"/>
            <w:bookmarkStart w:id="47" w:name="_Toc291679198"/>
            <w:bookmarkStart w:id="48" w:name="_Toc291680509"/>
            <w:bookmarkStart w:id="49" w:name="_Toc292095047"/>
            <w:bookmarkStart w:id="50" w:name="_Toc292095830"/>
            <w:bookmarkStart w:id="51" w:name="_Toc292171416"/>
            <w:bookmarkStart w:id="52" w:name="_Toc291671082"/>
            <w:bookmarkStart w:id="53" w:name="_Toc291676764"/>
            <w:bookmarkStart w:id="54" w:name="_Toc291679199"/>
            <w:bookmarkStart w:id="55" w:name="_Toc291680510"/>
            <w:bookmarkStart w:id="56" w:name="_Toc292095048"/>
            <w:bookmarkStart w:id="57" w:name="_Toc292095831"/>
            <w:bookmarkStart w:id="58" w:name="_Toc292171417"/>
            <w:bookmarkStart w:id="59" w:name="_Toc291671083"/>
            <w:bookmarkStart w:id="60" w:name="_Toc291676765"/>
            <w:bookmarkStart w:id="61" w:name="_Toc291679200"/>
            <w:bookmarkStart w:id="62" w:name="_Toc291680511"/>
            <w:bookmarkStart w:id="63" w:name="_Toc292095049"/>
            <w:bookmarkStart w:id="64" w:name="_Toc292095832"/>
            <w:bookmarkStart w:id="65" w:name="_Toc292171418"/>
            <w:bookmarkStart w:id="66" w:name="_Toc291671084"/>
            <w:bookmarkStart w:id="67" w:name="_Toc291676766"/>
            <w:bookmarkStart w:id="68" w:name="_Toc291679201"/>
            <w:bookmarkStart w:id="69" w:name="_Toc291680512"/>
            <w:bookmarkStart w:id="70" w:name="_Toc292095050"/>
            <w:bookmarkStart w:id="71" w:name="_Toc292095833"/>
            <w:bookmarkStart w:id="72" w:name="_Toc292171419"/>
            <w:bookmarkStart w:id="73" w:name="_Toc291671085"/>
            <w:bookmarkStart w:id="74" w:name="_Toc291676767"/>
            <w:bookmarkStart w:id="75" w:name="_Toc291679202"/>
            <w:bookmarkStart w:id="76" w:name="_Toc291680513"/>
            <w:bookmarkStart w:id="77" w:name="_Toc292095051"/>
            <w:bookmarkStart w:id="78" w:name="_Toc292095834"/>
            <w:bookmarkStart w:id="79" w:name="_Toc292171420"/>
            <w:bookmarkStart w:id="80" w:name="_Toc291671086"/>
            <w:bookmarkStart w:id="81" w:name="_Toc291676768"/>
            <w:bookmarkStart w:id="82" w:name="_Toc291679203"/>
            <w:bookmarkStart w:id="83" w:name="_Toc291680514"/>
            <w:bookmarkStart w:id="84" w:name="_Toc292095052"/>
            <w:bookmarkStart w:id="85" w:name="_Toc292095835"/>
            <w:bookmarkStart w:id="86" w:name="_Toc292171421"/>
            <w:bookmarkStart w:id="87" w:name="_Toc291671087"/>
            <w:bookmarkStart w:id="88" w:name="_Toc291676769"/>
            <w:bookmarkStart w:id="89" w:name="_Toc291679204"/>
            <w:bookmarkStart w:id="90" w:name="_Toc291680515"/>
            <w:bookmarkStart w:id="91" w:name="_Toc292095053"/>
            <w:bookmarkStart w:id="92" w:name="_Toc292095836"/>
            <w:bookmarkStart w:id="93" w:name="_Toc292171422"/>
            <w:bookmarkStart w:id="94" w:name="_Toc291671088"/>
            <w:bookmarkStart w:id="95" w:name="_Toc291676770"/>
            <w:bookmarkStart w:id="96" w:name="_Toc291679205"/>
            <w:bookmarkStart w:id="97" w:name="_Toc291680516"/>
            <w:bookmarkStart w:id="98" w:name="_Toc292095054"/>
            <w:bookmarkStart w:id="99" w:name="_Toc292095837"/>
            <w:bookmarkStart w:id="100" w:name="_Toc292171423"/>
            <w:bookmarkStart w:id="101" w:name="_Toc291671089"/>
            <w:bookmarkStart w:id="102" w:name="_Toc291676771"/>
            <w:bookmarkStart w:id="103" w:name="_Toc291679206"/>
            <w:bookmarkStart w:id="104" w:name="_Toc291680517"/>
            <w:bookmarkStart w:id="105" w:name="_Toc292095055"/>
            <w:bookmarkStart w:id="106" w:name="_Toc292095838"/>
            <w:bookmarkStart w:id="107" w:name="_Toc292171424"/>
            <w:bookmarkStart w:id="108" w:name="_Toc291671090"/>
            <w:bookmarkStart w:id="109" w:name="_Toc291676772"/>
            <w:bookmarkStart w:id="110" w:name="_Toc291679207"/>
            <w:bookmarkStart w:id="111" w:name="_Toc291680518"/>
            <w:bookmarkStart w:id="112" w:name="_Toc292095056"/>
            <w:bookmarkStart w:id="113" w:name="_Toc292095839"/>
            <w:bookmarkStart w:id="114" w:name="_Toc292171425"/>
            <w:bookmarkStart w:id="115" w:name="_Toc291671091"/>
            <w:bookmarkStart w:id="116" w:name="_Toc291676773"/>
            <w:bookmarkStart w:id="117" w:name="_Toc291679208"/>
            <w:bookmarkStart w:id="118" w:name="_Toc291680519"/>
            <w:bookmarkStart w:id="119" w:name="_Toc292095057"/>
            <w:bookmarkStart w:id="120" w:name="_Toc292095840"/>
            <w:bookmarkStart w:id="121" w:name="_Toc292171426"/>
            <w:bookmarkStart w:id="122" w:name="_Ref291657940"/>
            <w:bookmarkStart w:id="123" w:name="_Ref291657941"/>
            <w:bookmarkStart w:id="124" w:name="_Toc4169635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Citizen Participation</w:t>
            </w:r>
            <w:bookmarkEnd w:id="122"/>
            <w:bookmarkEnd w:id="123"/>
            <w:bookmarkEnd w:id="124"/>
          </w:p>
        </w:tc>
        <w:tc>
          <w:tcPr>
            <w:tcW w:w="2773" w:type="dxa"/>
            <w:gridSpan w:val="4"/>
            <w:tcBorders>
              <w:left w:val="nil"/>
              <w:right w:val="nil"/>
            </w:tcBorders>
            <w:shd w:val="clear" w:color="auto" w:fill="BFBFBF" w:themeFill="background1" w:themeFillShade="BF"/>
          </w:tcPr>
          <w:p w14:paraId="4EA46A20" w14:textId="77777777" w:rsidR="00582102" w:rsidRDefault="00582102" w:rsidP="00E542CD">
            <w:pPr>
              <w:pStyle w:val="Heading1"/>
              <w:numPr>
                <w:ilvl w:val="0"/>
                <w:numId w:val="0"/>
              </w:numPr>
              <w:outlineLvl w:val="0"/>
            </w:pPr>
          </w:p>
        </w:tc>
        <w:tc>
          <w:tcPr>
            <w:tcW w:w="876" w:type="dxa"/>
            <w:tcBorders>
              <w:left w:val="nil"/>
            </w:tcBorders>
            <w:shd w:val="clear" w:color="auto" w:fill="BFBFBF" w:themeFill="background1" w:themeFillShade="BF"/>
          </w:tcPr>
          <w:p w14:paraId="4EA46A21" w14:textId="77777777" w:rsidR="00582102" w:rsidRDefault="00582102" w:rsidP="00E542CD">
            <w:pPr>
              <w:pStyle w:val="Heading1"/>
              <w:numPr>
                <w:ilvl w:val="0"/>
                <w:numId w:val="0"/>
              </w:numPr>
              <w:outlineLvl w:val="0"/>
            </w:pPr>
          </w:p>
        </w:tc>
      </w:tr>
      <w:tr w:rsidR="00582102" w14:paraId="4EA46A27" w14:textId="77777777" w:rsidTr="00582102">
        <w:tc>
          <w:tcPr>
            <w:tcW w:w="5501" w:type="dxa"/>
            <w:gridSpan w:val="2"/>
            <w:tcBorders>
              <w:right w:val="single" w:sz="4" w:space="0" w:color="auto"/>
            </w:tcBorders>
            <w:shd w:val="clear" w:color="auto" w:fill="BFBFBF" w:themeFill="background1" w:themeFillShade="BF"/>
            <w:vAlign w:val="bottom"/>
          </w:tcPr>
          <w:p w14:paraId="4EA46A23" w14:textId="77777777" w:rsidR="00582102" w:rsidRPr="00582102" w:rsidRDefault="00582102" w:rsidP="00582102">
            <w:pPr>
              <w:rPr>
                <w:b/>
                <w:sz w:val="20"/>
              </w:rPr>
            </w:pPr>
            <w:r w:rsidRPr="00582102">
              <w:rPr>
                <w:b/>
                <w:sz w:val="20"/>
              </w:rPr>
              <w:t>Requirement</w:t>
            </w:r>
          </w:p>
        </w:tc>
        <w:tc>
          <w:tcPr>
            <w:tcW w:w="1097" w:type="dxa"/>
            <w:gridSpan w:val="3"/>
            <w:tcBorders>
              <w:left w:val="single" w:sz="4" w:space="0" w:color="auto"/>
            </w:tcBorders>
            <w:shd w:val="clear" w:color="auto" w:fill="BFBFBF" w:themeFill="background1" w:themeFillShade="BF"/>
            <w:vAlign w:val="bottom"/>
          </w:tcPr>
          <w:p w14:paraId="4EA46A24" w14:textId="77777777" w:rsidR="00582102" w:rsidRPr="00F95D83" w:rsidRDefault="00582102" w:rsidP="00F95D83">
            <w:pPr>
              <w:rPr>
                <w:b/>
                <w:bCs/>
                <w:sz w:val="20"/>
              </w:rPr>
            </w:pPr>
            <w:r w:rsidRPr="00F95D83">
              <w:rPr>
                <w:b/>
                <w:sz w:val="20"/>
              </w:rPr>
              <w:t>Response</w:t>
            </w:r>
          </w:p>
        </w:tc>
        <w:tc>
          <w:tcPr>
            <w:tcW w:w="1142" w:type="dxa"/>
            <w:gridSpan w:val="3"/>
            <w:tcBorders>
              <w:left w:val="single" w:sz="4" w:space="0" w:color="auto"/>
            </w:tcBorders>
            <w:shd w:val="clear" w:color="auto" w:fill="BFBFBF" w:themeFill="background1" w:themeFillShade="BF"/>
            <w:vAlign w:val="bottom"/>
          </w:tcPr>
          <w:p w14:paraId="4EA46A25" w14:textId="77777777" w:rsidR="00582102" w:rsidRPr="00F95D83" w:rsidRDefault="00582102" w:rsidP="00F95D83">
            <w:pPr>
              <w:rPr>
                <w:b/>
                <w:sz w:val="20"/>
              </w:rPr>
            </w:pPr>
            <w:r w:rsidRPr="00F95D83">
              <w:rPr>
                <w:b/>
                <w:sz w:val="20"/>
              </w:rPr>
              <w:t>Issue Type</w:t>
            </w:r>
          </w:p>
        </w:tc>
        <w:tc>
          <w:tcPr>
            <w:tcW w:w="3260" w:type="dxa"/>
            <w:gridSpan w:val="3"/>
            <w:tcBorders>
              <w:left w:val="nil"/>
            </w:tcBorders>
            <w:shd w:val="clear" w:color="auto" w:fill="BFBFBF" w:themeFill="background1" w:themeFillShade="BF"/>
            <w:vAlign w:val="bottom"/>
          </w:tcPr>
          <w:p w14:paraId="4EA46A26" w14:textId="77777777" w:rsidR="00582102" w:rsidRPr="00F95D83" w:rsidRDefault="00582102" w:rsidP="00F95D83">
            <w:pPr>
              <w:rPr>
                <w:b/>
                <w:sz w:val="20"/>
              </w:rPr>
            </w:pPr>
            <w:r w:rsidRPr="00F95D83">
              <w:rPr>
                <w:b/>
                <w:sz w:val="20"/>
              </w:rPr>
              <w:t>Comments</w:t>
            </w:r>
          </w:p>
        </w:tc>
      </w:tr>
      <w:tr w:rsidR="00582102" w14:paraId="4EA46A31" w14:textId="77777777" w:rsidTr="00582102">
        <w:trPr>
          <w:trHeight w:val="4157"/>
        </w:trPr>
        <w:tc>
          <w:tcPr>
            <w:tcW w:w="11000" w:type="dxa"/>
            <w:gridSpan w:val="11"/>
            <w:tcBorders>
              <w:bottom w:val="single" w:sz="4" w:space="0" w:color="000000" w:themeColor="text1"/>
            </w:tcBorders>
            <w:shd w:val="clear" w:color="auto" w:fill="F2F2F2" w:themeFill="background1" w:themeFillShade="F2"/>
          </w:tcPr>
          <w:p w14:paraId="4EA46A28" w14:textId="77777777" w:rsidR="00582102" w:rsidRPr="0048368C" w:rsidRDefault="00582102" w:rsidP="00E542CD">
            <w:pPr>
              <w:autoSpaceDE w:val="0"/>
              <w:autoSpaceDN w:val="0"/>
              <w:adjustRightInd w:val="0"/>
              <w:rPr>
                <w:rFonts w:cs="Times New Roman"/>
                <w:b/>
              </w:rPr>
            </w:pPr>
            <w:r w:rsidRPr="001E389E">
              <w:rPr>
                <w:b/>
              </w:rPr>
              <w:t>Description:</w:t>
            </w:r>
            <w:r>
              <w:rPr>
                <w:b/>
              </w:rPr>
              <w:t xml:space="preserve"> </w:t>
            </w:r>
            <w:r w:rsidRPr="0048368C">
              <w:rPr>
                <w:rFonts w:cs="Times New Roman"/>
              </w:rPr>
              <w:t xml:space="preserve">The citizen participation requirements were waived for disaster assistance related to Hurricanes Katrina, Rita, Gustav and Ike and replaced with alternate requirements. </w:t>
            </w:r>
            <w:r>
              <w:rPr>
                <w:rFonts w:cs="Times New Roman"/>
              </w:rPr>
              <w:t xml:space="preserve"> However, t</w:t>
            </w:r>
            <w:r w:rsidRPr="0048368C">
              <w:rPr>
                <w:rFonts w:cs="Times New Roman"/>
              </w:rPr>
              <w:t>he waiver and alternate requirement</w:t>
            </w:r>
            <w:r>
              <w:rPr>
                <w:rFonts w:cs="Times New Roman"/>
              </w:rPr>
              <w:t>s still provide</w:t>
            </w:r>
            <w:r w:rsidRPr="0048368C">
              <w:rPr>
                <w:rFonts w:cs="Times New Roman"/>
              </w:rPr>
              <w:t xml:space="preserve"> for reasonable public notice, appraisal, examination, and comment on the activities proposed for the use of </w:t>
            </w:r>
            <w:r>
              <w:rPr>
                <w:rFonts w:cs="Times New Roman"/>
              </w:rPr>
              <w:t xml:space="preserve">disaster recovery </w:t>
            </w:r>
            <w:r w:rsidRPr="0048368C">
              <w:rPr>
                <w:rFonts w:cs="Times New Roman"/>
              </w:rPr>
              <w:t>CDBG funds.</w:t>
            </w:r>
            <w:r w:rsidRPr="0048368C">
              <w:rPr>
                <w:rFonts w:cs="Times New Roman"/>
                <w:b/>
              </w:rPr>
              <w:t xml:space="preserve"> </w:t>
            </w:r>
          </w:p>
          <w:p w14:paraId="4EA46A29" w14:textId="77777777" w:rsidR="00582102" w:rsidRDefault="00582102" w:rsidP="00E542CD">
            <w:pPr>
              <w:autoSpaceDE w:val="0"/>
              <w:autoSpaceDN w:val="0"/>
              <w:adjustRightInd w:val="0"/>
              <w:rPr>
                <w:b/>
              </w:rPr>
            </w:pPr>
          </w:p>
          <w:p w14:paraId="4EA46A2A" w14:textId="77777777" w:rsidR="00582102" w:rsidRPr="0048368C" w:rsidRDefault="00582102" w:rsidP="00E542CD">
            <w:pPr>
              <w:autoSpaceDE w:val="0"/>
              <w:autoSpaceDN w:val="0"/>
              <w:adjustRightInd w:val="0"/>
            </w:pPr>
            <w:r>
              <w:rPr>
                <w:b/>
              </w:rPr>
              <w:t xml:space="preserve">Monitoring </w:t>
            </w:r>
            <w:r w:rsidRPr="001E389E">
              <w:rPr>
                <w:b/>
              </w:rPr>
              <w:t>Instructions:</w:t>
            </w:r>
            <w:r>
              <w:rPr>
                <w:b/>
              </w:rPr>
              <w:t xml:space="preserve"> </w:t>
            </w:r>
            <w:r>
              <w:t xml:space="preserve">Review the methods the </w:t>
            </w:r>
            <w:r w:rsidR="00681487">
              <w:t>Grantee/ Recipient/ Subrecipient</w:t>
            </w:r>
            <w:r>
              <w:t xml:space="preserve"> used (e.g., public hearing notices, advertisements in print or online media, websites for public comment, etc.) to provide an opportunity for and encourage citizen participation. </w:t>
            </w:r>
            <w:r>
              <w:rPr>
                <w:rFonts w:cs="Times New Roman"/>
              </w:rPr>
              <w:t xml:space="preserve">Complete the following questions as indicated.  As applicable, mark </w:t>
            </w:r>
            <w:r>
              <w:t>“N/A”, “Finding”, or “Concern” to identify any issues. Provide comments for your responses in the identified areas.</w:t>
            </w:r>
            <w:r>
              <w:rPr>
                <w:rFonts w:cs="Times New Roman"/>
              </w:rPr>
              <w:t xml:space="preserve"> </w:t>
            </w:r>
          </w:p>
          <w:p w14:paraId="4EA46A2B" w14:textId="77777777" w:rsidR="00582102" w:rsidRDefault="00582102" w:rsidP="00E542CD">
            <w:pPr>
              <w:pStyle w:val="PIPPLevel1Question"/>
              <w:numPr>
                <w:ilvl w:val="0"/>
                <w:numId w:val="0"/>
              </w:numPr>
              <w:rPr>
                <w:rFonts w:ascii="TimesNewRomanPSMT" w:hAnsi="TimesNewRomanPSMT" w:cs="TimesNewRomanPSMT"/>
                <w:sz w:val="24"/>
                <w:szCs w:val="24"/>
              </w:rPr>
            </w:pPr>
          </w:p>
          <w:p w14:paraId="4EA46A2C" w14:textId="77777777" w:rsidR="00582102" w:rsidRDefault="00582102" w:rsidP="00E542CD">
            <w:pPr>
              <w:pStyle w:val="PIPPLevel1Question"/>
              <w:numPr>
                <w:ilvl w:val="0"/>
                <w:numId w:val="0"/>
              </w:numPr>
              <w:rPr>
                <w:b/>
              </w:rPr>
            </w:pPr>
            <w:r w:rsidRPr="001E389E">
              <w:rPr>
                <w:b/>
              </w:rPr>
              <w:t>Documents Needed:</w:t>
            </w:r>
          </w:p>
          <w:p w14:paraId="4EA46A2D" w14:textId="77777777" w:rsidR="00582102" w:rsidRDefault="00582102" w:rsidP="00B303B7">
            <w:pPr>
              <w:pStyle w:val="ListParagraph"/>
              <w:numPr>
                <w:ilvl w:val="0"/>
                <w:numId w:val="21"/>
              </w:numPr>
            </w:pPr>
            <w:r>
              <w:t>Project Application</w:t>
            </w:r>
          </w:p>
          <w:p w14:paraId="4EA46A2E" w14:textId="77777777" w:rsidR="00582102" w:rsidRPr="00142C01" w:rsidRDefault="00582102" w:rsidP="00B303B7">
            <w:pPr>
              <w:pStyle w:val="ListParagraph"/>
              <w:numPr>
                <w:ilvl w:val="0"/>
                <w:numId w:val="21"/>
              </w:numPr>
            </w:pPr>
            <w:r w:rsidRPr="00142C01">
              <w:t>Citizen Participation Plan, if applicable</w:t>
            </w:r>
          </w:p>
          <w:p w14:paraId="4EA46A2F" w14:textId="77777777" w:rsidR="00582102" w:rsidRPr="007C0D2F" w:rsidRDefault="00582102" w:rsidP="00B303B7">
            <w:pPr>
              <w:pStyle w:val="ListParagraph"/>
              <w:numPr>
                <w:ilvl w:val="0"/>
                <w:numId w:val="21"/>
              </w:numPr>
              <w:rPr>
                <w:b/>
              </w:rPr>
            </w:pPr>
            <w:r>
              <w:t>Evidence of Citizen Participation (</w:t>
            </w:r>
            <w:r w:rsidRPr="00142C01">
              <w:t>Public hearing meeting notices, attendance log</w:t>
            </w:r>
            <w:r>
              <w:t>s</w:t>
            </w:r>
            <w:r w:rsidRPr="00142C01">
              <w:t>, minutes</w:t>
            </w:r>
            <w:r>
              <w:t>, etc.)</w:t>
            </w:r>
          </w:p>
          <w:p w14:paraId="4EA46A30" w14:textId="77777777" w:rsidR="00582102" w:rsidRPr="001E389E" w:rsidRDefault="00582102" w:rsidP="00E542CD">
            <w:pPr>
              <w:autoSpaceDE w:val="0"/>
              <w:autoSpaceDN w:val="0"/>
              <w:adjustRightInd w:val="0"/>
              <w:rPr>
                <w:b/>
              </w:rPr>
            </w:pPr>
          </w:p>
        </w:tc>
      </w:tr>
      <w:tr w:rsidR="00582102" w14:paraId="4EA46A38" w14:textId="77777777" w:rsidTr="006D361C">
        <w:trPr>
          <w:trHeight w:val="963"/>
        </w:trPr>
        <w:tc>
          <w:tcPr>
            <w:tcW w:w="5625" w:type="dxa"/>
            <w:gridSpan w:val="3"/>
            <w:vAlign w:val="center"/>
          </w:tcPr>
          <w:p w14:paraId="4EA46A32" w14:textId="77777777" w:rsidR="00582102" w:rsidRPr="00FB58C0" w:rsidRDefault="00582102" w:rsidP="00B303B7">
            <w:pPr>
              <w:pStyle w:val="PIPPLevel1Question"/>
              <w:numPr>
                <w:ilvl w:val="0"/>
                <w:numId w:val="24"/>
              </w:numPr>
            </w:pPr>
            <w:r>
              <w:t>Is there sufficient evidence the Project underwent a citizen participation period prior to project approval?</w:t>
            </w:r>
          </w:p>
        </w:tc>
        <w:tc>
          <w:tcPr>
            <w:tcW w:w="973" w:type="dxa"/>
            <w:gridSpan w:val="2"/>
            <w:vAlign w:val="center"/>
          </w:tcPr>
          <w:p w14:paraId="4EA46A33" w14:textId="77777777" w:rsidR="00582102" w:rsidRDefault="008C5DDD" w:rsidP="00582102">
            <w:pPr>
              <w:ind w:left="72" w:right="-90"/>
              <w:rPr>
                <w:rFonts w:cs="Times New Roman"/>
                <w:sz w:val="20"/>
              </w:rPr>
            </w:pPr>
            <w:r>
              <w:rPr>
                <w:sz w:val="18"/>
              </w:rPr>
              <w:fldChar w:fldCharType="begin">
                <w:ffData>
                  <w:name w:val=""/>
                  <w:enabled/>
                  <w:calcOnExit w:val="0"/>
                  <w:checkBox>
                    <w:sizeAuto/>
                    <w:default w:val="0"/>
                  </w:checkBox>
                </w:ffData>
              </w:fldChar>
            </w:r>
            <w:r w:rsidR="00582102">
              <w:rPr>
                <w:sz w:val="18"/>
              </w:rPr>
              <w:instrText xml:space="preserve"> FORMCHECKBOX </w:instrText>
            </w:r>
            <w:r w:rsidR="00A35074">
              <w:rPr>
                <w:sz w:val="18"/>
              </w:rPr>
            </w:r>
            <w:r w:rsidR="00A35074">
              <w:rPr>
                <w:sz w:val="18"/>
              </w:rPr>
              <w:fldChar w:fldCharType="separate"/>
            </w:r>
            <w:r>
              <w:rPr>
                <w:sz w:val="18"/>
              </w:rPr>
              <w:fldChar w:fldCharType="end"/>
            </w:r>
            <w:r w:rsidR="00582102" w:rsidRPr="00F22B3D">
              <w:rPr>
                <w:rFonts w:cs="Times New Roman"/>
                <w:sz w:val="20"/>
              </w:rPr>
              <w:t>Yes</w:t>
            </w:r>
            <w:r w:rsidR="00582102">
              <w:rPr>
                <w:rFonts w:cs="Times New Roman"/>
                <w:sz w:val="20"/>
              </w:rPr>
              <w:t xml:space="preserve">  </w:t>
            </w:r>
            <w:r w:rsidRPr="00D32DE2">
              <w:rPr>
                <w:sz w:val="18"/>
              </w:rPr>
              <w:fldChar w:fldCharType="begin">
                <w:ffData>
                  <w:name w:val=""/>
                  <w:enabled/>
                  <w:calcOnExit w:val="0"/>
                  <w:checkBox>
                    <w:sizeAuto/>
                    <w:default w:val="0"/>
                    <w:checked w:val="0"/>
                  </w:checkBox>
                </w:ffData>
              </w:fldChar>
            </w:r>
            <w:r w:rsidR="0058210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582102">
              <w:rPr>
                <w:rFonts w:cs="Times New Roman"/>
                <w:sz w:val="20"/>
              </w:rPr>
              <w:t>No</w:t>
            </w:r>
          </w:p>
        </w:tc>
        <w:tc>
          <w:tcPr>
            <w:tcW w:w="1080" w:type="dxa"/>
            <w:gridSpan w:val="2"/>
            <w:vAlign w:val="center"/>
          </w:tcPr>
          <w:p w14:paraId="4EA46A34" w14:textId="77777777" w:rsidR="00582102" w:rsidRDefault="008C5DDD" w:rsidP="00582102">
            <w:pPr>
              <w:ind w:left="-13" w:right="-90"/>
              <w:rPr>
                <w:sz w:val="18"/>
              </w:rPr>
            </w:pPr>
            <w:r w:rsidRPr="00D32DE2">
              <w:rPr>
                <w:sz w:val="18"/>
              </w:rPr>
              <w:fldChar w:fldCharType="begin">
                <w:ffData>
                  <w:name w:val=""/>
                  <w:enabled/>
                  <w:calcOnExit w:val="0"/>
                  <w:checkBox>
                    <w:sizeAuto/>
                    <w:default w:val="0"/>
                    <w:checked w:val="0"/>
                  </w:checkBox>
                </w:ffData>
              </w:fldChar>
            </w:r>
            <w:r w:rsidR="0058210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582102">
              <w:rPr>
                <w:rFonts w:cs="Times New Roman"/>
                <w:sz w:val="20"/>
              </w:rPr>
              <w:t>N/A</w:t>
            </w:r>
            <w:r w:rsidR="00582102" w:rsidRPr="00D32DE2">
              <w:rPr>
                <w:sz w:val="18"/>
              </w:rPr>
              <w:t xml:space="preserve"> </w:t>
            </w:r>
          </w:p>
          <w:p w14:paraId="4EA46A35" w14:textId="77777777" w:rsidR="00582102" w:rsidRDefault="008C5DDD" w:rsidP="00582102">
            <w:pPr>
              <w:ind w:left="-13" w:right="-90"/>
              <w:rPr>
                <w:rFonts w:cs="Times New Roman"/>
                <w:sz w:val="20"/>
              </w:rPr>
            </w:pPr>
            <w:r w:rsidRPr="00D32DE2">
              <w:rPr>
                <w:sz w:val="18"/>
              </w:rPr>
              <w:fldChar w:fldCharType="begin">
                <w:ffData>
                  <w:name w:val=""/>
                  <w:enabled/>
                  <w:calcOnExit w:val="0"/>
                  <w:checkBox>
                    <w:sizeAuto/>
                    <w:default w:val="0"/>
                    <w:checked w:val="0"/>
                  </w:checkBox>
                </w:ffData>
              </w:fldChar>
            </w:r>
            <w:r w:rsidR="0058210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582102">
              <w:rPr>
                <w:rFonts w:cs="Times New Roman"/>
                <w:sz w:val="20"/>
              </w:rPr>
              <w:t>Finding</w:t>
            </w:r>
          </w:p>
          <w:p w14:paraId="4EA46A36" w14:textId="77777777" w:rsidR="00582102" w:rsidRPr="00750FF4" w:rsidRDefault="008C5DDD" w:rsidP="00582102">
            <w:pPr>
              <w:ind w:left="-13" w:right="-90"/>
              <w:rPr>
                <w:rFonts w:cs="Times New Roman"/>
                <w:b/>
                <w:sz w:val="20"/>
              </w:rPr>
            </w:pPr>
            <w:r w:rsidRPr="00D32DE2">
              <w:rPr>
                <w:sz w:val="18"/>
              </w:rPr>
              <w:fldChar w:fldCharType="begin">
                <w:ffData>
                  <w:name w:val=""/>
                  <w:enabled/>
                  <w:calcOnExit w:val="0"/>
                  <w:checkBox>
                    <w:sizeAuto/>
                    <w:default w:val="0"/>
                    <w:checked w:val="0"/>
                  </w:checkBox>
                </w:ffData>
              </w:fldChar>
            </w:r>
            <w:r w:rsidR="00582102" w:rsidRPr="00D32DE2">
              <w:rPr>
                <w:sz w:val="18"/>
              </w:rPr>
              <w:instrText xml:space="preserve"> FORMCHECKBOX </w:instrText>
            </w:r>
            <w:r w:rsidR="00A35074">
              <w:rPr>
                <w:sz w:val="18"/>
              </w:rPr>
            </w:r>
            <w:r w:rsidR="00A35074">
              <w:rPr>
                <w:sz w:val="18"/>
              </w:rPr>
              <w:fldChar w:fldCharType="separate"/>
            </w:r>
            <w:r w:rsidRPr="00D32DE2">
              <w:rPr>
                <w:sz w:val="18"/>
              </w:rPr>
              <w:fldChar w:fldCharType="end"/>
            </w:r>
            <w:r w:rsidR="00582102">
              <w:rPr>
                <w:rFonts w:cs="Times New Roman"/>
                <w:sz w:val="20"/>
              </w:rPr>
              <w:t>Concern</w:t>
            </w:r>
          </w:p>
        </w:tc>
        <w:tc>
          <w:tcPr>
            <w:tcW w:w="3322" w:type="dxa"/>
            <w:gridSpan w:val="4"/>
            <w:vAlign w:val="center"/>
          </w:tcPr>
          <w:p w14:paraId="4EA46A37" w14:textId="77777777" w:rsidR="00582102" w:rsidRDefault="008C5DDD" w:rsidP="006D361C">
            <w:pPr>
              <w:ind w:left="-82" w:right="-90"/>
              <w:rPr>
                <w:sz w:val="18"/>
              </w:rPr>
            </w:pPr>
            <w:r w:rsidRPr="00FB58C0">
              <w:rPr>
                <w:i/>
                <w:sz w:val="20"/>
              </w:rPr>
              <w:fldChar w:fldCharType="begin">
                <w:ffData>
                  <w:name w:val="Text49"/>
                  <w:enabled/>
                  <w:calcOnExit w:val="0"/>
                  <w:textInput/>
                </w:ffData>
              </w:fldChar>
            </w:r>
            <w:r w:rsidR="00582102" w:rsidRPr="00FB58C0">
              <w:rPr>
                <w:i/>
                <w:sz w:val="20"/>
              </w:rPr>
              <w:instrText xml:space="preserve"> FORMTEXT </w:instrText>
            </w:r>
            <w:r w:rsidRPr="00FB58C0">
              <w:rPr>
                <w:i/>
                <w:sz w:val="20"/>
              </w:rPr>
            </w:r>
            <w:r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Pr="00FB58C0">
              <w:rPr>
                <w:i/>
                <w:sz w:val="20"/>
              </w:rPr>
              <w:fldChar w:fldCharType="end"/>
            </w:r>
          </w:p>
        </w:tc>
      </w:tr>
    </w:tbl>
    <w:p w14:paraId="4EA46A39" w14:textId="77777777" w:rsidR="00D32DE2" w:rsidRDefault="00D32DE2" w:rsidP="009B68EE">
      <w:pPr>
        <w:pStyle w:val="Heading1"/>
        <w:numPr>
          <w:ilvl w:val="0"/>
          <w:numId w:val="0"/>
        </w:numPr>
        <w:rPr>
          <w:sz w:val="2"/>
          <w:szCs w:val="2"/>
        </w:rPr>
        <w:sectPr w:rsidR="00D32DE2" w:rsidSect="00A41456">
          <w:footerReference w:type="default" r:id="rId21"/>
          <w:pgSz w:w="12240" w:h="15840" w:code="1"/>
          <w:pgMar w:top="1440" w:right="720" w:bottom="720" w:left="720" w:header="720" w:footer="216" w:gutter="0"/>
          <w:pgNumType w:start="1" w:chapStyle="1"/>
          <w:cols w:space="720"/>
          <w:docGrid w:linePitch="360"/>
        </w:sectPr>
      </w:pPr>
    </w:p>
    <w:p w14:paraId="4EA46A3A" w14:textId="77777777" w:rsidR="009B68EE" w:rsidRPr="00900351" w:rsidRDefault="009B68EE" w:rsidP="009B68EE">
      <w:pPr>
        <w:pStyle w:val="Heading1"/>
        <w:numPr>
          <w:ilvl w:val="0"/>
          <w:numId w:val="0"/>
        </w:numPr>
        <w:rPr>
          <w:sz w:val="2"/>
          <w:szCs w:val="2"/>
        </w:rPr>
      </w:pPr>
    </w:p>
    <w:tbl>
      <w:tblPr>
        <w:tblStyle w:val="TableGrid"/>
        <w:tblpPr w:leftFromText="180" w:rightFromText="180" w:vertAnchor="text" w:tblpX="18" w:tblpY="1"/>
        <w:tblOverlap w:val="never"/>
        <w:tblW w:w="10980" w:type="dxa"/>
        <w:tblLook w:val="04A0" w:firstRow="1" w:lastRow="0" w:firstColumn="1" w:lastColumn="0" w:noHBand="0" w:noVBand="1"/>
      </w:tblPr>
      <w:tblGrid>
        <w:gridCol w:w="4248"/>
        <w:gridCol w:w="1242"/>
        <w:gridCol w:w="918"/>
        <w:gridCol w:w="180"/>
        <w:gridCol w:w="1080"/>
        <w:gridCol w:w="567"/>
        <w:gridCol w:w="2745"/>
      </w:tblGrid>
      <w:tr w:rsidR="007B486A" w:rsidRPr="00F504CD" w14:paraId="4EA46A3F" w14:textId="77777777" w:rsidTr="00681487">
        <w:trPr>
          <w:cantSplit/>
          <w:tblHeader/>
        </w:trPr>
        <w:tc>
          <w:tcPr>
            <w:tcW w:w="4248" w:type="dxa"/>
            <w:tcBorders>
              <w:top w:val="nil"/>
              <w:left w:val="nil"/>
              <w:right w:val="nil"/>
            </w:tcBorders>
            <w:shd w:val="clear" w:color="auto" w:fill="auto"/>
          </w:tcPr>
          <w:p w14:paraId="4EA46A3B" w14:textId="77777777" w:rsidR="007B486A" w:rsidRDefault="00681487">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160" w:type="dxa"/>
            <w:gridSpan w:val="2"/>
            <w:tcBorders>
              <w:top w:val="nil"/>
              <w:left w:val="nil"/>
              <w:right w:val="nil"/>
            </w:tcBorders>
            <w:shd w:val="clear" w:color="auto" w:fill="auto"/>
          </w:tcPr>
          <w:p w14:paraId="4EA46A3C"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827" w:type="dxa"/>
            <w:gridSpan w:val="3"/>
            <w:tcBorders>
              <w:top w:val="nil"/>
              <w:left w:val="nil"/>
              <w:right w:val="nil"/>
            </w:tcBorders>
            <w:shd w:val="clear" w:color="auto" w:fill="auto"/>
          </w:tcPr>
          <w:p w14:paraId="4EA46A3D"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45" w:type="dxa"/>
            <w:tcBorders>
              <w:top w:val="nil"/>
              <w:left w:val="nil"/>
              <w:right w:val="nil"/>
            </w:tcBorders>
            <w:shd w:val="clear" w:color="auto" w:fill="auto"/>
          </w:tcPr>
          <w:p w14:paraId="4EA46A3E" w14:textId="77777777" w:rsidR="007B486A" w:rsidRDefault="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9B68EE" w:rsidRPr="00F504CD" w14:paraId="4EA46A41" w14:textId="77777777" w:rsidTr="007457FC">
        <w:trPr>
          <w:cantSplit/>
          <w:tblHeader/>
        </w:trPr>
        <w:tc>
          <w:tcPr>
            <w:tcW w:w="10980" w:type="dxa"/>
            <w:gridSpan w:val="7"/>
            <w:shd w:val="clear" w:color="auto" w:fill="BFBFBF" w:themeFill="background1" w:themeFillShade="BF"/>
            <w:vAlign w:val="center"/>
          </w:tcPr>
          <w:p w14:paraId="4EA46A40" w14:textId="77777777" w:rsidR="009B68EE" w:rsidRDefault="009B68EE" w:rsidP="007457FC">
            <w:pPr>
              <w:pStyle w:val="Heading1"/>
              <w:outlineLvl w:val="0"/>
            </w:pPr>
            <w:bookmarkStart w:id="125" w:name="_Ref291656904"/>
            <w:bookmarkStart w:id="126" w:name="_Ref291656906"/>
            <w:bookmarkStart w:id="127" w:name="_Ref291656907"/>
            <w:bookmarkStart w:id="128" w:name="_Ref291656908"/>
            <w:bookmarkStart w:id="129" w:name="_Toc416963524"/>
            <w:r>
              <w:t>National Objective and Eligible Activities</w:t>
            </w:r>
            <w:bookmarkEnd w:id="125"/>
            <w:bookmarkEnd w:id="126"/>
            <w:bookmarkEnd w:id="127"/>
            <w:bookmarkEnd w:id="128"/>
            <w:bookmarkEnd w:id="129"/>
          </w:p>
        </w:tc>
      </w:tr>
      <w:tr w:rsidR="00582102" w:rsidRPr="00F504CD" w14:paraId="4EA46A46" w14:textId="77777777" w:rsidTr="00582102">
        <w:trPr>
          <w:cantSplit/>
          <w:tblHeader/>
        </w:trPr>
        <w:tc>
          <w:tcPr>
            <w:tcW w:w="5490" w:type="dxa"/>
            <w:gridSpan w:val="2"/>
            <w:shd w:val="clear" w:color="auto" w:fill="BFBFBF" w:themeFill="background1" w:themeFillShade="BF"/>
            <w:vAlign w:val="bottom"/>
          </w:tcPr>
          <w:p w14:paraId="4EA46A42" w14:textId="77777777" w:rsidR="00582102" w:rsidRPr="00F95D83" w:rsidRDefault="00582102" w:rsidP="00F95D83">
            <w:pPr>
              <w:rPr>
                <w:b/>
                <w:sz w:val="20"/>
              </w:rPr>
            </w:pPr>
            <w:r w:rsidRPr="00F95D83">
              <w:rPr>
                <w:b/>
                <w:sz w:val="20"/>
              </w:rPr>
              <w:t>Requirement</w:t>
            </w:r>
          </w:p>
        </w:tc>
        <w:tc>
          <w:tcPr>
            <w:tcW w:w="1098" w:type="dxa"/>
            <w:gridSpan w:val="2"/>
            <w:shd w:val="clear" w:color="auto" w:fill="BFBFBF" w:themeFill="background1" w:themeFillShade="BF"/>
            <w:vAlign w:val="bottom"/>
          </w:tcPr>
          <w:p w14:paraId="4EA46A43" w14:textId="77777777" w:rsidR="00582102" w:rsidRPr="00F95D83" w:rsidRDefault="00582102" w:rsidP="00F95D83">
            <w:pPr>
              <w:rPr>
                <w:b/>
                <w:sz w:val="20"/>
              </w:rPr>
            </w:pPr>
            <w:r w:rsidRPr="00F95D83">
              <w:rPr>
                <w:b/>
                <w:sz w:val="20"/>
              </w:rPr>
              <w:t>Response</w:t>
            </w:r>
          </w:p>
        </w:tc>
        <w:tc>
          <w:tcPr>
            <w:tcW w:w="1080" w:type="dxa"/>
            <w:shd w:val="clear" w:color="auto" w:fill="BFBFBF" w:themeFill="background1" w:themeFillShade="BF"/>
            <w:vAlign w:val="bottom"/>
          </w:tcPr>
          <w:p w14:paraId="4EA46A44" w14:textId="77777777" w:rsidR="00582102" w:rsidRPr="00F95D83" w:rsidRDefault="00582102" w:rsidP="00F95D83">
            <w:pPr>
              <w:ind w:left="-108" w:right="-108"/>
              <w:jc w:val="center"/>
              <w:rPr>
                <w:b/>
                <w:sz w:val="20"/>
              </w:rPr>
            </w:pPr>
            <w:r w:rsidRPr="00F95D83">
              <w:rPr>
                <w:b/>
                <w:sz w:val="20"/>
              </w:rPr>
              <w:t>Issue Type</w:t>
            </w:r>
          </w:p>
        </w:tc>
        <w:tc>
          <w:tcPr>
            <w:tcW w:w="3312" w:type="dxa"/>
            <w:gridSpan w:val="2"/>
            <w:shd w:val="clear" w:color="auto" w:fill="BFBFBF" w:themeFill="background1" w:themeFillShade="BF"/>
            <w:vAlign w:val="bottom"/>
          </w:tcPr>
          <w:p w14:paraId="4EA46A45" w14:textId="77777777" w:rsidR="00582102" w:rsidRPr="00F95D83" w:rsidRDefault="00582102" w:rsidP="00F95D83">
            <w:pPr>
              <w:rPr>
                <w:b/>
                <w:sz w:val="20"/>
              </w:rPr>
            </w:pPr>
            <w:r w:rsidRPr="00F95D83">
              <w:rPr>
                <w:b/>
                <w:sz w:val="20"/>
              </w:rPr>
              <w:t>Comments</w:t>
            </w:r>
          </w:p>
        </w:tc>
      </w:tr>
      <w:tr w:rsidR="009B68EE" w:rsidRPr="00F504CD" w14:paraId="4EA46A4B" w14:textId="77777777" w:rsidTr="007457FC">
        <w:trPr>
          <w:cantSplit/>
        </w:trPr>
        <w:tc>
          <w:tcPr>
            <w:tcW w:w="10980" w:type="dxa"/>
            <w:gridSpan w:val="7"/>
            <w:tcBorders>
              <w:bottom w:val="nil"/>
            </w:tcBorders>
            <w:shd w:val="clear" w:color="auto" w:fill="F2F2F2" w:themeFill="background1" w:themeFillShade="F2"/>
            <w:vAlign w:val="center"/>
          </w:tcPr>
          <w:p w14:paraId="4EA46A47" w14:textId="77777777" w:rsidR="00E10014" w:rsidRDefault="009B68EE" w:rsidP="007457FC">
            <w:pPr>
              <w:spacing w:before="60"/>
              <w:rPr>
                <w:rFonts w:cs="Times New Roman"/>
              </w:rPr>
            </w:pPr>
            <w:r>
              <w:rPr>
                <w:rFonts w:cs="Times New Roman"/>
                <w:b/>
              </w:rPr>
              <w:t xml:space="preserve">Description: </w:t>
            </w:r>
            <w:r>
              <w:rPr>
                <w:rFonts w:cs="Times New Roman"/>
              </w:rPr>
              <w:t xml:space="preserve">Any activity undertaken by a </w:t>
            </w:r>
            <w:r w:rsidR="00681487">
              <w:rPr>
                <w:rFonts w:cs="Times New Roman"/>
              </w:rPr>
              <w:t>Grantee/ Recipient/ Subrecipient</w:t>
            </w:r>
            <w:r>
              <w:rPr>
                <w:rFonts w:cs="Times New Roman"/>
              </w:rPr>
              <w:t xml:space="preserve"> must be eligible under the HCDA (Housing and Community Development Act) and meet at least one CDBG National Objective. </w:t>
            </w:r>
          </w:p>
          <w:p w14:paraId="4EA46A48" w14:textId="77777777" w:rsidR="009B68EE" w:rsidRDefault="009B68EE" w:rsidP="007457FC">
            <w:pPr>
              <w:spacing w:before="60"/>
              <w:rPr>
                <w:rFonts w:cs="Times New Roman"/>
              </w:rPr>
            </w:pPr>
            <w:r>
              <w:rPr>
                <w:rFonts w:cs="Times New Roman"/>
                <w:b/>
              </w:rPr>
              <w:t>Monitoring Instructions:</w:t>
            </w:r>
            <w:r>
              <w:rPr>
                <w:rFonts w:cs="Times New Roman"/>
              </w:rPr>
              <w:t xml:space="preserve"> </w:t>
            </w:r>
          </w:p>
          <w:p w14:paraId="4EA46A49" w14:textId="77777777" w:rsidR="009B68EE" w:rsidRDefault="00E10014" w:rsidP="007457FC">
            <w:pPr>
              <w:rPr>
                <w:rFonts w:cs="Times New Roman"/>
              </w:rPr>
            </w:pPr>
            <w:r>
              <w:rPr>
                <w:rFonts w:cs="Times New Roman"/>
              </w:rPr>
              <w:t>Obtain an understanding of all project activities</w:t>
            </w:r>
            <w:r w:rsidR="009B68EE">
              <w:rPr>
                <w:rFonts w:cs="Times New Roman"/>
              </w:rPr>
              <w:t xml:space="preserve"> prior to completing this section. Compare the activities identified in </w:t>
            </w:r>
            <w:r>
              <w:rPr>
                <w:rFonts w:cs="Times New Roman"/>
              </w:rPr>
              <w:t xml:space="preserve">the Project Application to these activities </w:t>
            </w:r>
            <w:r w:rsidR="009B68EE">
              <w:rPr>
                <w:rFonts w:cs="Times New Roman"/>
              </w:rPr>
              <w:t xml:space="preserve">to determine if the activities undertaken throughout the project meet the requirements set forth by the National Objective and Eligible Activities selected.  </w:t>
            </w:r>
          </w:p>
          <w:p w14:paraId="4EA46A4A" w14:textId="77777777" w:rsidR="009B68EE" w:rsidRPr="00AB72FB" w:rsidRDefault="00E10014" w:rsidP="007457FC">
            <w:pPr>
              <w:rPr>
                <w:rFonts w:cs="Times New Roman"/>
                <w:b/>
              </w:rPr>
            </w:pPr>
            <w:r>
              <w:rPr>
                <w:rFonts w:cs="Times New Roman"/>
                <w:b/>
              </w:rPr>
              <w:t xml:space="preserve">Documents </w:t>
            </w:r>
            <w:r w:rsidR="009B68EE">
              <w:rPr>
                <w:rFonts w:cs="Times New Roman"/>
                <w:b/>
              </w:rPr>
              <w:t>Needed:</w:t>
            </w:r>
            <w:r>
              <w:rPr>
                <w:rFonts w:cs="Times New Roman"/>
                <w:b/>
              </w:rPr>
              <w:t xml:space="preserve"> </w:t>
            </w:r>
          </w:p>
        </w:tc>
      </w:tr>
      <w:tr w:rsidR="00E10014" w:rsidRPr="00F504CD" w14:paraId="4EA46A4D" w14:textId="77777777" w:rsidTr="007457FC">
        <w:trPr>
          <w:cantSplit/>
        </w:trPr>
        <w:tc>
          <w:tcPr>
            <w:tcW w:w="10980" w:type="dxa"/>
            <w:gridSpan w:val="7"/>
            <w:tcBorders>
              <w:top w:val="nil"/>
              <w:bottom w:val="single" w:sz="4" w:space="0" w:color="000000" w:themeColor="text1"/>
            </w:tcBorders>
            <w:shd w:val="clear" w:color="auto" w:fill="F2F2F2" w:themeFill="background1" w:themeFillShade="F2"/>
            <w:vAlign w:val="center"/>
          </w:tcPr>
          <w:p w14:paraId="4EA46A4C" w14:textId="77777777" w:rsidR="00E10014" w:rsidRPr="00E10014" w:rsidRDefault="00E10014" w:rsidP="00B303B7">
            <w:pPr>
              <w:pStyle w:val="ListParagraph"/>
              <w:numPr>
                <w:ilvl w:val="0"/>
                <w:numId w:val="39"/>
              </w:numPr>
              <w:rPr>
                <w:rFonts w:cs="Times New Roman"/>
                <w:b/>
              </w:rPr>
            </w:pPr>
            <w:r w:rsidRPr="00E10014">
              <w:rPr>
                <w:rFonts w:cs="Times New Roman"/>
              </w:rPr>
              <w:t>Project Application + an understanding of all project activities</w:t>
            </w:r>
          </w:p>
        </w:tc>
      </w:tr>
      <w:tr w:rsidR="00582102" w:rsidRPr="00F504CD" w14:paraId="4EA46A55" w14:textId="77777777" w:rsidTr="006D361C">
        <w:trPr>
          <w:cantSplit/>
        </w:trPr>
        <w:tc>
          <w:tcPr>
            <w:tcW w:w="5490" w:type="dxa"/>
            <w:gridSpan w:val="2"/>
            <w:tcBorders>
              <w:top w:val="nil"/>
              <w:bottom w:val="single" w:sz="4" w:space="0" w:color="000000" w:themeColor="text1"/>
            </w:tcBorders>
            <w:shd w:val="clear" w:color="auto" w:fill="auto"/>
            <w:vAlign w:val="center"/>
          </w:tcPr>
          <w:p w14:paraId="4EA46A4E" w14:textId="77777777" w:rsidR="00582102" w:rsidRPr="00582102" w:rsidRDefault="00582102" w:rsidP="00B303B7">
            <w:pPr>
              <w:pStyle w:val="PIPPLevel1Question"/>
              <w:numPr>
                <w:ilvl w:val="0"/>
                <w:numId w:val="40"/>
              </w:numPr>
              <w:autoSpaceDE w:val="0"/>
              <w:autoSpaceDN w:val="0"/>
              <w:adjustRightInd w:val="0"/>
              <w:spacing w:after="0"/>
              <w:rPr>
                <w:rFonts w:cs="Times New Roman"/>
                <w:sz w:val="18"/>
                <w:szCs w:val="18"/>
              </w:rPr>
            </w:pPr>
            <w:r>
              <w:t xml:space="preserve">Review the National Objective(s) selected for the project (see project application and/or Section </w:t>
            </w:r>
            <w:r w:rsidR="009D23B9">
              <w:fldChar w:fldCharType="begin" w:fldLock="1"/>
            </w:r>
            <w:r w:rsidR="009D23B9">
              <w:instrText xml:space="preserve"> REF _Ref291661379 \r \h  \* MERGEFORMAT </w:instrText>
            </w:r>
            <w:r w:rsidR="009D23B9">
              <w:fldChar w:fldCharType="separate"/>
            </w:r>
            <w:r w:rsidR="00FF585B">
              <w:t>2</w:t>
            </w:r>
            <w:r w:rsidR="009D23B9">
              <w:fldChar w:fldCharType="end"/>
            </w:r>
            <w:r>
              <w:t xml:space="preserve">). </w:t>
            </w:r>
            <w:r w:rsidRPr="00260209">
              <w:rPr>
                <w:rFonts w:cs="Times New Roman"/>
                <w:sz w:val="18"/>
                <w:szCs w:val="18"/>
              </w:rPr>
              <w:t xml:space="preserve"> </w:t>
            </w:r>
            <w:r w:rsidRPr="00260209">
              <w:rPr>
                <w:rFonts w:cs="Times New Roman"/>
                <w:szCs w:val="22"/>
              </w:rPr>
              <w:t>Are policies and procedures in place to ensure that the project meets a National Objective (24 CFR 570.483)? Note any discrepancies.</w:t>
            </w:r>
          </w:p>
        </w:tc>
        <w:tc>
          <w:tcPr>
            <w:tcW w:w="1098" w:type="dxa"/>
            <w:gridSpan w:val="2"/>
            <w:tcBorders>
              <w:top w:val="nil"/>
              <w:bottom w:val="single" w:sz="4" w:space="0" w:color="000000" w:themeColor="text1"/>
            </w:tcBorders>
            <w:shd w:val="clear" w:color="auto" w:fill="auto"/>
            <w:vAlign w:val="center"/>
          </w:tcPr>
          <w:p w14:paraId="4EA46A4F" w14:textId="77777777" w:rsidR="00582102" w:rsidRDefault="008C5DDD" w:rsidP="00582102">
            <w:pPr>
              <w:ind w:left="90" w:right="-90"/>
              <w:jc w:val="both"/>
              <w:rPr>
                <w:sz w:val="20"/>
              </w:rPr>
            </w:pPr>
            <w:r w:rsidRPr="00582102">
              <w:rPr>
                <w:sz w:val="20"/>
              </w:rPr>
              <w:fldChar w:fldCharType="begin">
                <w:ffData>
                  <w:name w:val=""/>
                  <w:enabled/>
                  <w:calcOnExit w:val="0"/>
                  <w:checkBox>
                    <w:sizeAuto/>
                    <w:default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 xml:space="preserve">Yes  </w:t>
            </w:r>
          </w:p>
          <w:p w14:paraId="4EA46A50"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No</w:t>
            </w:r>
          </w:p>
        </w:tc>
        <w:tc>
          <w:tcPr>
            <w:tcW w:w="1080" w:type="dxa"/>
            <w:tcBorders>
              <w:top w:val="nil"/>
              <w:bottom w:val="single" w:sz="4" w:space="0" w:color="000000" w:themeColor="text1"/>
            </w:tcBorders>
            <w:shd w:val="clear" w:color="auto" w:fill="auto"/>
            <w:vAlign w:val="center"/>
          </w:tcPr>
          <w:p w14:paraId="4EA46A51"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 xml:space="preserve">N/A </w:t>
            </w:r>
          </w:p>
          <w:p w14:paraId="4EA46A52"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Finding</w:t>
            </w:r>
          </w:p>
          <w:p w14:paraId="4EA46A53"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Concern</w:t>
            </w:r>
          </w:p>
        </w:tc>
        <w:tc>
          <w:tcPr>
            <w:tcW w:w="3312" w:type="dxa"/>
            <w:gridSpan w:val="2"/>
            <w:tcBorders>
              <w:top w:val="nil"/>
              <w:bottom w:val="single" w:sz="4" w:space="0" w:color="000000" w:themeColor="text1"/>
            </w:tcBorders>
            <w:shd w:val="clear" w:color="auto" w:fill="auto"/>
            <w:vAlign w:val="center"/>
          </w:tcPr>
          <w:p w14:paraId="4EA46A54" w14:textId="77777777" w:rsidR="00582102" w:rsidRPr="00582102" w:rsidRDefault="008C5DDD" w:rsidP="006D361C">
            <w:pPr>
              <w:ind w:left="-90" w:right="-90"/>
              <w:rPr>
                <w:sz w:val="20"/>
              </w:rPr>
            </w:pPr>
            <w:r w:rsidRPr="00582102">
              <w:rPr>
                <w:sz w:val="20"/>
              </w:rPr>
              <w:fldChar w:fldCharType="begin">
                <w:ffData>
                  <w:name w:val="Text49"/>
                  <w:enabled/>
                  <w:calcOnExit w:val="0"/>
                  <w:textInput/>
                </w:ffData>
              </w:fldChar>
            </w:r>
            <w:r w:rsidR="00582102"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582102" w:rsidRPr="00F504CD" w14:paraId="4EA46A5E" w14:textId="77777777" w:rsidTr="006D361C">
        <w:trPr>
          <w:cantSplit/>
        </w:trPr>
        <w:tc>
          <w:tcPr>
            <w:tcW w:w="5490" w:type="dxa"/>
            <w:gridSpan w:val="2"/>
            <w:tcBorders>
              <w:top w:val="nil"/>
              <w:bottom w:val="single" w:sz="4" w:space="0" w:color="000000" w:themeColor="text1"/>
            </w:tcBorders>
            <w:shd w:val="clear" w:color="auto" w:fill="auto"/>
            <w:vAlign w:val="center"/>
          </w:tcPr>
          <w:p w14:paraId="4EA46A56" w14:textId="77777777" w:rsidR="00582102" w:rsidRDefault="00582102" w:rsidP="00582102">
            <w:pPr>
              <w:pStyle w:val="PIPPLevel1Question"/>
            </w:pPr>
            <w:r>
              <w:t>A</w:t>
            </w:r>
            <w:r w:rsidRPr="00E96757">
              <w:t>re the written policies and procedures sufficient for ensuring that the program/project meets a National Objective?</w:t>
            </w:r>
          </w:p>
        </w:tc>
        <w:tc>
          <w:tcPr>
            <w:tcW w:w="1098" w:type="dxa"/>
            <w:gridSpan w:val="2"/>
            <w:tcBorders>
              <w:top w:val="nil"/>
              <w:bottom w:val="single" w:sz="4" w:space="0" w:color="000000" w:themeColor="text1"/>
            </w:tcBorders>
            <w:shd w:val="clear" w:color="auto" w:fill="auto"/>
            <w:vAlign w:val="center"/>
          </w:tcPr>
          <w:p w14:paraId="4EA46A57" w14:textId="77777777" w:rsidR="002878FB" w:rsidRDefault="008C5DDD" w:rsidP="002878FB">
            <w:pPr>
              <w:ind w:left="136" w:right="-90"/>
              <w:rPr>
                <w:sz w:val="20"/>
              </w:rPr>
            </w:pPr>
            <w:r w:rsidRPr="00582102">
              <w:rPr>
                <w:sz w:val="20"/>
              </w:rPr>
              <w:fldChar w:fldCharType="begin">
                <w:ffData>
                  <w:name w:val=""/>
                  <w:enabled/>
                  <w:calcOnExit w:val="0"/>
                  <w:checkBox>
                    <w:sizeAuto/>
                    <w:default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 xml:space="preserve">Yes  </w:t>
            </w:r>
          </w:p>
          <w:p w14:paraId="4EA46A58" w14:textId="77777777" w:rsidR="002878FB" w:rsidRDefault="008C5DDD" w:rsidP="002878FB">
            <w:pPr>
              <w:ind w:left="136"/>
              <w:rPr>
                <w:sz w:val="20"/>
              </w:rPr>
            </w:pPr>
            <w:r w:rsidRPr="00582102">
              <w:rPr>
                <w:sz w:val="20"/>
              </w:rPr>
              <w:fldChar w:fldCharType="begin">
                <w:ffData>
                  <w:name w:val=""/>
                  <w:enabled/>
                  <w:calcOnExit w:val="0"/>
                  <w:checkBox>
                    <w:sizeAuto/>
                    <w:default w:val="0"/>
                    <w:checked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No</w:t>
            </w:r>
          </w:p>
          <w:p w14:paraId="4EA46A59" w14:textId="77777777" w:rsidR="00582102" w:rsidRPr="00582102" w:rsidRDefault="002878FB" w:rsidP="00582102">
            <w:pPr>
              <w:ind w:left="90" w:right="-90"/>
              <w:jc w:val="both"/>
              <w:rPr>
                <w:sz w:val="20"/>
              </w:rPr>
            </w:pPr>
            <w:r>
              <w:rPr>
                <w:sz w:val="20"/>
              </w:rPr>
              <w:t xml:space="preserve"> </w:t>
            </w:r>
            <w:r w:rsidR="008C5DDD" w:rsidRPr="00582102">
              <w:rPr>
                <w:sz w:val="20"/>
              </w:rPr>
              <w:fldChar w:fldCharType="begin">
                <w:ffData>
                  <w:name w:val=""/>
                  <w:enabled/>
                  <w:calcOnExit w:val="0"/>
                  <w:checkBox>
                    <w:sizeAuto/>
                    <w:default w:val="0"/>
                    <w:checked w:val="0"/>
                  </w:checkBox>
                </w:ffData>
              </w:fldChar>
            </w:r>
            <w:r w:rsidRPr="00582102">
              <w:rPr>
                <w:sz w:val="20"/>
              </w:rPr>
              <w:instrText xml:space="preserve"> FORMCHECKBOX </w:instrText>
            </w:r>
            <w:r w:rsidR="00A35074">
              <w:rPr>
                <w:sz w:val="20"/>
              </w:rPr>
            </w:r>
            <w:r w:rsidR="00A35074">
              <w:rPr>
                <w:sz w:val="20"/>
              </w:rPr>
              <w:fldChar w:fldCharType="separate"/>
            </w:r>
            <w:r w:rsidR="008C5DDD" w:rsidRPr="00582102">
              <w:rPr>
                <w:sz w:val="20"/>
              </w:rPr>
              <w:fldChar w:fldCharType="end"/>
            </w:r>
            <w:r w:rsidRPr="00582102">
              <w:rPr>
                <w:sz w:val="20"/>
              </w:rPr>
              <w:t>N</w:t>
            </w:r>
            <w:r>
              <w:rPr>
                <w:sz w:val="20"/>
              </w:rPr>
              <w:t>/A</w:t>
            </w:r>
          </w:p>
        </w:tc>
        <w:tc>
          <w:tcPr>
            <w:tcW w:w="1080" w:type="dxa"/>
            <w:tcBorders>
              <w:top w:val="nil"/>
              <w:bottom w:val="single" w:sz="4" w:space="0" w:color="000000" w:themeColor="text1"/>
            </w:tcBorders>
            <w:shd w:val="clear" w:color="auto" w:fill="auto"/>
            <w:vAlign w:val="center"/>
          </w:tcPr>
          <w:p w14:paraId="4EA46A5A"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 xml:space="preserve">N/A </w:t>
            </w:r>
          </w:p>
          <w:p w14:paraId="4EA46A5B"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Finding</w:t>
            </w:r>
          </w:p>
          <w:p w14:paraId="4EA46A5C"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Concern</w:t>
            </w:r>
          </w:p>
        </w:tc>
        <w:tc>
          <w:tcPr>
            <w:tcW w:w="3312" w:type="dxa"/>
            <w:gridSpan w:val="2"/>
            <w:tcBorders>
              <w:top w:val="nil"/>
              <w:bottom w:val="single" w:sz="4" w:space="0" w:color="000000" w:themeColor="text1"/>
            </w:tcBorders>
            <w:shd w:val="clear" w:color="auto" w:fill="auto"/>
            <w:vAlign w:val="center"/>
          </w:tcPr>
          <w:p w14:paraId="4EA46A5D" w14:textId="77777777" w:rsidR="00582102" w:rsidRPr="00582102" w:rsidRDefault="008C5DDD" w:rsidP="006D361C">
            <w:pPr>
              <w:ind w:left="-90" w:right="-90"/>
              <w:rPr>
                <w:sz w:val="20"/>
              </w:rPr>
            </w:pPr>
            <w:r w:rsidRPr="00582102">
              <w:rPr>
                <w:sz w:val="20"/>
              </w:rPr>
              <w:fldChar w:fldCharType="begin">
                <w:ffData>
                  <w:name w:val="Text49"/>
                  <w:enabled/>
                  <w:calcOnExit w:val="0"/>
                  <w:textInput/>
                </w:ffData>
              </w:fldChar>
            </w:r>
            <w:r w:rsidR="00582102"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582102" w:rsidRPr="00F504CD" w14:paraId="4EA46A66" w14:textId="77777777" w:rsidTr="006D361C">
        <w:trPr>
          <w:cantSplit/>
        </w:trPr>
        <w:tc>
          <w:tcPr>
            <w:tcW w:w="5490" w:type="dxa"/>
            <w:gridSpan w:val="2"/>
            <w:tcBorders>
              <w:top w:val="nil"/>
              <w:bottom w:val="single" w:sz="4" w:space="0" w:color="000000" w:themeColor="text1"/>
            </w:tcBorders>
            <w:shd w:val="clear" w:color="auto" w:fill="auto"/>
            <w:vAlign w:val="center"/>
          </w:tcPr>
          <w:p w14:paraId="4EA46A5F" w14:textId="77777777" w:rsidR="00582102" w:rsidRDefault="00582102" w:rsidP="00B303B7">
            <w:pPr>
              <w:pStyle w:val="PIPPLevel1Question"/>
              <w:numPr>
                <w:ilvl w:val="0"/>
                <w:numId w:val="40"/>
              </w:numPr>
              <w:autoSpaceDE w:val="0"/>
              <w:autoSpaceDN w:val="0"/>
              <w:adjustRightInd w:val="0"/>
              <w:spacing w:after="0"/>
            </w:pPr>
            <w:r>
              <w:t xml:space="preserve">Review the Eligible Activity(ies) selected for the project (see project application and/or Section </w:t>
            </w:r>
            <w:r w:rsidR="009D23B9">
              <w:fldChar w:fldCharType="begin" w:fldLock="1"/>
            </w:r>
            <w:r w:rsidR="009D23B9">
              <w:instrText xml:space="preserve"> REF _Ref291661379 \r \h  \* MERGEFORMAT </w:instrText>
            </w:r>
            <w:r w:rsidR="009D23B9">
              <w:fldChar w:fldCharType="separate"/>
            </w:r>
            <w:r w:rsidR="00FF585B">
              <w:t>2</w:t>
            </w:r>
            <w:r w:rsidR="009D23B9">
              <w:fldChar w:fldCharType="end"/>
            </w:r>
            <w:r>
              <w:t xml:space="preserve">). </w:t>
            </w:r>
            <w:r w:rsidRPr="00E96757">
              <w:rPr>
                <w:rFonts w:cs="Times New Roman"/>
                <w:szCs w:val="22"/>
              </w:rPr>
              <w:t xml:space="preserve"> Are policies and procedures in place to ensure that project activities align with </w:t>
            </w:r>
            <w:r>
              <w:rPr>
                <w:rFonts w:cs="Times New Roman"/>
                <w:szCs w:val="22"/>
              </w:rPr>
              <w:t>those listed in the project application</w:t>
            </w:r>
            <w:r w:rsidRPr="00E96757">
              <w:rPr>
                <w:rFonts w:cs="Times New Roman"/>
                <w:szCs w:val="22"/>
              </w:rPr>
              <w:t xml:space="preserve">? </w:t>
            </w:r>
            <w:r>
              <w:rPr>
                <w:rFonts w:cs="Times New Roman"/>
                <w:szCs w:val="22"/>
              </w:rPr>
              <w:t>Note any discrepancies.</w:t>
            </w:r>
          </w:p>
        </w:tc>
        <w:tc>
          <w:tcPr>
            <w:tcW w:w="1098" w:type="dxa"/>
            <w:gridSpan w:val="2"/>
            <w:tcBorders>
              <w:top w:val="nil"/>
              <w:bottom w:val="single" w:sz="4" w:space="0" w:color="000000" w:themeColor="text1"/>
            </w:tcBorders>
            <w:shd w:val="clear" w:color="auto" w:fill="auto"/>
            <w:vAlign w:val="center"/>
          </w:tcPr>
          <w:p w14:paraId="4EA46A60" w14:textId="77777777" w:rsidR="00582102" w:rsidRDefault="008C5DDD" w:rsidP="00582102">
            <w:pPr>
              <w:ind w:left="90" w:right="-90"/>
              <w:jc w:val="both"/>
              <w:rPr>
                <w:sz w:val="20"/>
              </w:rPr>
            </w:pPr>
            <w:r w:rsidRPr="00582102">
              <w:rPr>
                <w:sz w:val="20"/>
              </w:rPr>
              <w:fldChar w:fldCharType="begin">
                <w:ffData>
                  <w:name w:val=""/>
                  <w:enabled/>
                  <w:calcOnExit w:val="0"/>
                  <w:checkBox>
                    <w:sizeAuto/>
                    <w:default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 xml:space="preserve">Yes  </w:t>
            </w:r>
          </w:p>
          <w:p w14:paraId="4EA46A61"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No</w:t>
            </w:r>
          </w:p>
        </w:tc>
        <w:tc>
          <w:tcPr>
            <w:tcW w:w="1080" w:type="dxa"/>
            <w:tcBorders>
              <w:top w:val="nil"/>
              <w:bottom w:val="single" w:sz="4" w:space="0" w:color="000000" w:themeColor="text1"/>
            </w:tcBorders>
            <w:shd w:val="clear" w:color="auto" w:fill="auto"/>
            <w:vAlign w:val="center"/>
          </w:tcPr>
          <w:p w14:paraId="4EA46A62"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 xml:space="preserve">N/A </w:t>
            </w:r>
          </w:p>
          <w:p w14:paraId="4EA46A63"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Finding</w:t>
            </w:r>
          </w:p>
          <w:p w14:paraId="4EA46A64"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Concern</w:t>
            </w:r>
          </w:p>
        </w:tc>
        <w:tc>
          <w:tcPr>
            <w:tcW w:w="3312" w:type="dxa"/>
            <w:gridSpan w:val="2"/>
            <w:tcBorders>
              <w:top w:val="nil"/>
              <w:bottom w:val="single" w:sz="4" w:space="0" w:color="000000" w:themeColor="text1"/>
            </w:tcBorders>
            <w:shd w:val="clear" w:color="auto" w:fill="auto"/>
            <w:vAlign w:val="center"/>
          </w:tcPr>
          <w:p w14:paraId="4EA46A65" w14:textId="77777777" w:rsidR="00582102" w:rsidRPr="00582102" w:rsidRDefault="008C5DDD" w:rsidP="006D361C">
            <w:pPr>
              <w:ind w:left="-90" w:right="-90"/>
              <w:rPr>
                <w:sz w:val="20"/>
              </w:rPr>
            </w:pPr>
            <w:r w:rsidRPr="00582102">
              <w:rPr>
                <w:sz w:val="20"/>
              </w:rPr>
              <w:fldChar w:fldCharType="begin">
                <w:ffData>
                  <w:name w:val="Text49"/>
                  <w:enabled/>
                  <w:calcOnExit w:val="0"/>
                  <w:textInput/>
                </w:ffData>
              </w:fldChar>
            </w:r>
            <w:r w:rsidR="00582102"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582102" w:rsidRPr="00F504CD" w14:paraId="4EA46A6F" w14:textId="77777777" w:rsidTr="006D361C">
        <w:trPr>
          <w:cantSplit/>
          <w:trHeight w:val="842"/>
        </w:trPr>
        <w:tc>
          <w:tcPr>
            <w:tcW w:w="5490" w:type="dxa"/>
            <w:gridSpan w:val="2"/>
            <w:tcBorders>
              <w:top w:val="nil"/>
              <w:bottom w:val="single" w:sz="4" w:space="0" w:color="000000" w:themeColor="text1"/>
            </w:tcBorders>
            <w:shd w:val="clear" w:color="auto" w:fill="auto"/>
            <w:vAlign w:val="center"/>
          </w:tcPr>
          <w:p w14:paraId="4EA46A67" w14:textId="77777777" w:rsidR="00582102" w:rsidRDefault="00582102" w:rsidP="00B303B7">
            <w:pPr>
              <w:pStyle w:val="PIPPLevel1Question"/>
              <w:numPr>
                <w:ilvl w:val="0"/>
                <w:numId w:val="40"/>
              </w:numPr>
              <w:autoSpaceDE w:val="0"/>
              <w:autoSpaceDN w:val="0"/>
              <w:adjustRightInd w:val="0"/>
              <w:spacing w:after="0"/>
            </w:pPr>
            <w:r w:rsidRPr="00E96757">
              <w:rPr>
                <w:rFonts w:cs="Times New Roman"/>
              </w:rPr>
              <w:t>Are the policies and procedures being followed as written?</w:t>
            </w:r>
          </w:p>
        </w:tc>
        <w:tc>
          <w:tcPr>
            <w:tcW w:w="1098" w:type="dxa"/>
            <w:gridSpan w:val="2"/>
            <w:tcBorders>
              <w:top w:val="nil"/>
              <w:bottom w:val="single" w:sz="4" w:space="0" w:color="000000" w:themeColor="text1"/>
            </w:tcBorders>
            <w:shd w:val="clear" w:color="auto" w:fill="auto"/>
            <w:vAlign w:val="center"/>
          </w:tcPr>
          <w:p w14:paraId="4EA46A68" w14:textId="77777777" w:rsidR="002878FB" w:rsidRDefault="008C5DDD" w:rsidP="002878FB">
            <w:pPr>
              <w:ind w:left="136" w:right="-90"/>
              <w:rPr>
                <w:sz w:val="20"/>
              </w:rPr>
            </w:pPr>
            <w:r w:rsidRPr="00582102">
              <w:rPr>
                <w:sz w:val="20"/>
              </w:rPr>
              <w:fldChar w:fldCharType="begin">
                <w:ffData>
                  <w:name w:val=""/>
                  <w:enabled/>
                  <w:calcOnExit w:val="0"/>
                  <w:checkBox>
                    <w:sizeAuto/>
                    <w:default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 xml:space="preserve">Yes  </w:t>
            </w:r>
          </w:p>
          <w:p w14:paraId="4EA46A69" w14:textId="77777777" w:rsidR="002878FB" w:rsidRDefault="008C5DDD" w:rsidP="002878FB">
            <w:pPr>
              <w:ind w:left="136"/>
              <w:rPr>
                <w:sz w:val="20"/>
              </w:rPr>
            </w:pPr>
            <w:r w:rsidRPr="00582102">
              <w:rPr>
                <w:sz w:val="20"/>
              </w:rPr>
              <w:fldChar w:fldCharType="begin">
                <w:ffData>
                  <w:name w:val=""/>
                  <w:enabled/>
                  <w:calcOnExit w:val="0"/>
                  <w:checkBox>
                    <w:sizeAuto/>
                    <w:default w:val="0"/>
                    <w:checked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No</w:t>
            </w:r>
          </w:p>
          <w:p w14:paraId="4EA46A6A" w14:textId="77777777" w:rsidR="00582102" w:rsidRPr="00582102" w:rsidRDefault="002878FB" w:rsidP="00582102">
            <w:pPr>
              <w:ind w:left="90" w:right="-90"/>
              <w:jc w:val="both"/>
              <w:rPr>
                <w:sz w:val="20"/>
              </w:rPr>
            </w:pPr>
            <w:r>
              <w:rPr>
                <w:sz w:val="20"/>
              </w:rPr>
              <w:t xml:space="preserve"> </w:t>
            </w:r>
            <w:r w:rsidR="008C5DDD" w:rsidRPr="00582102">
              <w:rPr>
                <w:sz w:val="20"/>
              </w:rPr>
              <w:fldChar w:fldCharType="begin">
                <w:ffData>
                  <w:name w:val=""/>
                  <w:enabled/>
                  <w:calcOnExit w:val="0"/>
                  <w:checkBox>
                    <w:sizeAuto/>
                    <w:default w:val="0"/>
                    <w:checked w:val="0"/>
                  </w:checkBox>
                </w:ffData>
              </w:fldChar>
            </w:r>
            <w:r w:rsidRPr="00582102">
              <w:rPr>
                <w:sz w:val="20"/>
              </w:rPr>
              <w:instrText xml:space="preserve"> FORMCHECKBOX </w:instrText>
            </w:r>
            <w:r w:rsidR="00A35074">
              <w:rPr>
                <w:sz w:val="20"/>
              </w:rPr>
            </w:r>
            <w:r w:rsidR="00A35074">
              <w:rPr>
                <w:sz w:val="20"/>
              </w:rPr>
              <w:fldChar w:fldCharType="separate"/>
            </w:r>
            <w:r w:rsidR="008C5DDD" w:rsidRPr="00582102">
              <w:rPr>
                <w:sz w:val="20"/>
              </w:rPr>
              <w:fldChar w:fldCharType="end"/>
            </w:r>
            <w:r w:rsidRPr="00582102">
              <w:rPr>
                <w:sz w:val="20"/>
              </w:rPr>
              <w:t>N</w:t>
            </w:r>
            <w:r>
              <w:rPr>
                <w:sz w:val="20"/>
              </w:rPr>
              <w:t>/A</w:t>
            </w:r>
          </w:p>
        </w:tc>
        <w:tc>
          <w:tcPr>
            <w:tcW w:w="1080" w:type="dxa"/>
            <w:tcBorders>
              <w:top w:val="nil"/>
              <w:bottom w:val="single" w:sz="4" w:space="0" w:color="000000" w:themeColor="text1"/>
            </w:tcBorders>
            <w:shd w:val="clear" w:color="auto" w:fill="auto"/>
            <w:vAlign w:val="center"/>
          </w:tcPr>
          <w:p w14:paraId="4EA46A6B"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 xml:space="preserve">N/A </w:t>
            </w:r>
          </w:p>
          <w:p w14:paraId="4EA46A6C"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Finding</w:t>
            </w:r>
          </w:p>
          <w:p w14:paraId="4EA46A6D" w14:textId="77777777" w:rsidR="00582102" w:rsidRPr="00582102" w:rsidRDefault="008C5DDD" w:rsidP="00582102">
            <w:pPr>
              <w:ind w:left="-90" w:right="-90"/>
              <w:jc w:val="both"/>
              <w:rPr>
                <w:sz w:val="20"/>
              </w:rPr>
            </w:pPr>
            <w:r w:rsidRPr="00582102">
              <w:rPr>
                <w:sz w:val="20"/>
              </w:rPr>
              <w:fldChar w:fldCharType="begin">
                <w:ffData>
                  <w:name w:val=""/>
                  <w:enabled/>
                  <w:calcOnExit w:val="0"/>
                  <w:checkBox>
                    <w:sizeAuto/>
                    <w:default w:val="0"/>
                    <w:checked w:val="0"/>
                  </w:checkBox>
                </w:ffData>
              </w:fldChar>
            </w:r>
            <w:r w:rsidR="00582102"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582102" w:rsidRPr="00582102">
              <w:rPr>
                <w:sz w:val="20"/>
              </w:rPr>
              <w:t>Concern</w:t>
            </w:r>
          </w:p>
        </w:tc>
        <w:tc>
          <w:tcPr>
            <w:tcW w:w="3312" w:type="dxa"/>
            <w:gridSpan w:val="2"/>
            <w:tcBorders>
              <w:top w:val="nil"/>
              <w:bottom w:val="single" w:sz="4" w:space="0" w:color="000000" w:themeColor="text1"/>
            </w:tcBorders>
            <w:shd w:val="clear" w:color="auto" w:fill="auto"/>
            <w:vAlign w:val="center"/>
          </w:tcPr>
          <w:p w14:paraId="4EA46A6E" w14:textId="77777777" w:rsidR="00582102" w:rsidRPr="00582102" w:rsidRDefault="008C5DDD" w:rsidP="006D361C">
            <w:pPr>
              <w:ind w:left="-90" w:right="-90"/>
              <w:rPr>
                <w:sz w:val="20"/>
              </w:rPr>
            </w:pPr>
            <w:r w:rsidRPr="00582102">
              <w:rPr>
                <w:sz w:val="20"/>
              </w:rPr>
              <w:fldChar w:fldCharType="begin">
                <w:ffData>
                  <w:name w:val="Text49"/>
                  <w:enabled/>
                  <w:calcOnExit w:val="0"/>
                  <w:textInput/>
                </w:ffData>
              </w:fldChar>
            </w:r>
            <w:r w:rsidR="00582102"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bl>
    <w:p w14:paraId="4EA46A70" w14:textId="77777777" w:rsidR="009B68EE" w:rsidRPr="009B697E" w:rsidRDefault="009B68EE" w:rsidP="009B68EE">
      <w:pPr>
        <w:spacing w:after="0" w:line="240" w:lineRule="auto"/>
        <w:rPr>
          <w:sz w:val="4"/>
          <w:szCs w:val="4"/>
        </w:rPr>
      </w:pPr>
    </w:p>
    <w:p w14:paraId="4EA46A71" w14:textId="77777777" w:rsidR="001B3112" w:rsidRDefault="001B3112" w:rsidP="008B173D">
      <w:pPr>
        <w:spacing w:after="0" w:line="240" w:lineRule="auto"/>
        <w:rPr>
          <w:rFonts w:cs="Times New Roman"/>
        </w:rPr>
      </w:pPr>
    </w:p>
    <w:p w14:paraId="4EA46A72" w14:textId="77777777" w:rsidR="008B173D" w:rsidRDefault="008B173D" w:rsidP="008B173D">
      <w:pPr>
        <w:spacing w:after="0" w:line="240" w:lineRule="auto"/>
        <w:rPr>
          <w:rFonts w:cs="Times New Roman"/>
        </w:rPr>
      </w:pPr>
    </w:p>
    <w:p w14:paraId="4EA46A73" w14:textId="77777777" w:rsidR="008B173D" w:rsidRDefault="008B173D" w:rsidP="008B173D">
      <w:pPr>
        <w:spacing w:after="0" w:line="240" w:lineRule="auto"/>
        <w:sectPr w:rsidR="008B173D" w:rsidSect="00A41456">
          <w:footerReference w:type="default" r:id="rId22"/>
          <w:pgSz w:w="12240" w:h="15840" w:code="1"/>
          <w:pgMar w:top="1440" w:right="720" w:bottom="720" w:left="720" w:header="720" w:footer="216" w:gutter="0"/>
          <w:pgNumType w:start="1" w:chapStyle="1"/>
          <w:cols w:space="720"/>
          <w:docGrid w:linePitch="360"/>
        </w:sectPr>
      </w:pPr>
    </w:p>
    <w:tbl>
      <w:tblPr>
        <w:tblStyle w:val="TableGrid"/>
        <w:tblW w:w="0" w:type="auto"/>
        <w:tblInd w:w="18" w:type="dxa"/>
        <w:tblLook w:val="04A0" w:firstRow="1" w:lastRow="0" w:firstColumn="1" w:lastColumn="0" w:noHBand="0" w:noVBand="1"/>
      </w:tblPr>
      <w:tblGrid>
        <w:gridCol w:w="4320"/>
        <w:gridCol w:w="1179"/>
        <w:gridCol w:w="891"/>
        <w:gridCol w:w="180"/>
        <w:gridCol w:w="1080"/>
        <w:gridCol w:w="598"/>
        <w:gridCol w:w="2750"/>
      </w:tblGrid>
      <w:tr w:rsidR="007B486A" w:rsidRPr="00B53CFE" w14:paraId="4EA46A78" w14:textId="77777777" w:rsidTr="00681487">
        <w:trPr>
          <w:cantSplit/>
          <w:tblHeader/>
        </w:trPr>
        <w:tc>
          <w:tcPr>
            <w:tcW w:w="4320" w:type="dxa"/>
            <w:tcBorders>
              <w:top w:val="nil"/>
              <w:left w:val="nil"/>
              <w:right w:val="nil"/>
            </w:tcBorders>
            <w:shd w:val="clear" w:color="auto" w:fill="auto"/>
          </w:tcPr>
          <w:p w14:paraId="4EA46A74" w14:textId="77777777" w:rsidR="007B486A" w:rsidRDefault="00681487"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070" w:type="dxa"/>
            <w:gridSpan w:val="2"/>
            <w:tcBorders>
              <w:top w:val="nil"/>
              <w:left w:val="nil"/>
              <w:right w:val="nil"/>
            </w:tcBorders>
            <w:shd w:val="clear" w:color="auto" w:fill="auto"/>
          </w:tcPr>
          <w:p w14:paraId="4EA46A75"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858" w:type="dxa"/>
            <w:gridSpan w:val="3"/>
            <w:tcBorders>
              <w:top w:val="nil"/>
              <w:left w:val="nil"/>
              <w:right w:val="nil"/>
            </w:tcBorders>
            <w:shd w:val="clear" w:color="auto" w:fill="auto"/>
          </w:tcPr>
          <w:p w14:paraId="4EA46A76"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0" w:type="dxa"/>
            <w:tcBorders>
              <w:top w:val="nil"/>
              <w:left w:val="nil"/>
              <w:right w:val="nil"/>
            </w:tcBorders>
            <w:shd w:val="clear" w:color="auto" w:fill="auto"/>
          </w:tcPr>
          <w:p w14:paraId="4EA46A77"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721E37" w:rsidRPr="00B53CFE" w14:paraId="4EA46A7A" w14:textId="77777777" w:rsidTr="0018183B">
        <w:trPr>
          <w:cantSplit/>
          <w:tblHeader/>
        </w:trPr>
        <w:tc>
          <w:tcPr>
            <w:tcW w:w="10998" w:type="dxa"/>
            <w:gridSpan w:val="7"/>
            <w:shd w:val="clear" w:color="auto" w:fill="BFBFBF" w:themeFill="background1" w:themeFillShade="BF"/>
          </w:tcPr>
          <w:p w14:paraId="4EA46A79" w14:textId="77777777" w:rsidR="00721E37" w:rsidRPr="00B53CFE" w:rsidRDefault="00721E37" w:rsidP="00721E37">
            <w:pPr>
              <w:pStyle w:val="Heading1"/>
              <w:outlineLvl w:val="0"/>
              <w:rPr>
                <w:rFonts w:cs="Times New Roman"/>
                <w:sz w:val="20"/>
              </w:rPr>
            </w:pPr>
            <w:bookmarkStart w:id="130" w:name="_Toc291671094"/>
            <w:bookmarkStart w:id="131" w:name="_Toc291676776"/>
            <w:bookmarkStart w:id="132" w:name="_Toc291679211"/>
            <w:bookmarkStart w:id="133" w:name="_Toc291680522"/>
            <w:bookmarkStart w:id="134" w:name="_Toc292095060"/>
            <w:bookmarkStart w:id="135" w:name="_Toc292095843"/>
            <w:bookmarkStart w:id="136" w:name="_Toc292171429"/>
            <w:bookmarkStart w:id="137" w:name="_Ref291656909"/>
            <w:bookmarkStart w:id="138" w:name="_Ref291656910"/>
            <w:bookmarkStart w:id="139" w:name="_Toc416963525"/>
            <w:bookmarkEnd w:id="130"/>
            <w:bookmarkEnd w:id="131"/>
            <w:bookmarkEnd w:id="132"/>
            <w:bookmarkEnd w:id="133"/>
            <w:bookmarkEnd w:id="134"/>
            <w:bookmarkEnd w:id="135"/>
            <w:bookmarkEnd w:id="136"/>
            <w:r>
              <w:t>Monitoring</w:t>
            </w:r>
            <w:bookmarkEnd w:id="137"/>
            <w:bookmarkEnd w:id="138"/>
            <w:bookmarkEnd w:id="139"/>
          </w:p>
        </w:tc>
      </w:tr>
      <w:tr w:rsidR="00721E37" w:rsidRPr="00B53CFE" w14:paraId="4EA46A7F" w14:textId="77777777" w:rsidTr="00721E37">
        <w:trPr>
          <w:cantSplit/>
          <w:tblHeader/>
        </w:trPr>
        <w:tc>
          <w:tcPr>
            <w:tcW w:w="5499" w:type="dxa"/>
            <w:gridSpan w:val="2"/>
            <w:tcBorders>
              <w:bottom w:val="single" w:sz="4" w:space="0" w:color="000000" w:themeColor="text1"/>
              <w:right w:val="nil"/>
            </w:tcBorders>
            <w:shd w:val="clear" w:color="auto" w:fill="BFBFBF" w:themeFill="background1" w:themeFillShade="BF"/>
          </w:tcPr>
          <w:p w14:paraId="4EA46A7B" w14:textId="77777777" w:rsidR="00721E37" w:rsidRPr="00721E37" w:rsidRDefault="00721E37" w:rsidP="00721E37">
            <w:pPr>
              <w:rPr>
                <w:b/>
                <w:sz w:val="20"/>
              </w:rPr>
            </w:pPr>
            <w:r>
              <w:rPr>
                <w:b/>
                <w:sz w:val="20"/>
              </w:rPr>
              <w:t>Requirement</w:t>
            </w:r>
          </w:p>
        </w:tc>
        <w:tc>
          <w:tcPr>
            <w:tcW w:w="1071" w:type="dxa"/>
            <w:gridSpan w:val="2"/>
            <w:tcBorders>
              <w:bottom w:val="single" w:sz="4" w:space="0" w:color="000000" w:themeColor="text1"/>
              <w:right w:val="nil"/>
            </w:tcBorders>
            <w:shd w:val="clear" w:color="auto" w:fill="BFBFBF" w:themeFill="background1" w:themeFillShade="BF"/>
          </w:tcPr>
          <w:p w14:paraId="4EA46A7C" w14:textId="77777777" w:rsidR="00721E37" w:rsidRPr="00721E37" w:rsidRDefault="00721E37" w:rsidP="00721E37">
            <w:pPr>
              <w:rPr>
                <w:b/>
                <w:sz w:val="20"/>
              </w:rPr>
            </w:pPr>
            <w:r>
              <w:rPr>
                <w:b/>
                <w:sz w:val="20"/>
              </w:rPr>
              <w:t>Response</w:t>
            </w:r>
          </w:p>
        </w:tc>
        <w:tc>
          <w:tcPr>
            <w:tcW w:w="1080" w:type="dxa"/>
            <w:tcBorders>
              <w:bottom w:val="single" w:sz="4" w:space="0" w:color="000000" w:themeColor="text1"/>
              <w:right w:val="nil"/>
            </w:tcBorders>
            <w:shd w:val="clear" w:color="auto" w:fill="BFBFBF" w:themeFill="background1" w:themeFillShade="BF"/>
          </w:tcPr>
          <w:p w14:paraId="4EA46A7D" w14:textId="77777777" w:rsidR="00721E37" w:rsidRPr="00721E37" w:rsidRDefault="00721E37" w:rsidP="00721E37">
            <w:pPr>
              <w:ind w:left="-108" w:right="-108" w:firstLine="108"/>
              <w:rPr>
                <w:b/>
                <w:sz w:val="20"/>
              </w:rPr>
            </w:pPr>
            <w:r>
              <w:rPr>
                <w:b/>
                <w:sz w:val="20"/>
              </w:rPr>
              <w:t>Issue Type</w:t>
            </w:r>
          </w:p>
        </w:tc>
        <w:tc>
          <w:tcPr>
            <w:tcW w:w="3348" w:type="dxa"/>
            <w:gridSpan w:val="2"/>
            <w:tcBorders>
              <w:bottom w:val="single" w:sz="4" w:space="0" w:color="000000" w:themeColor="text1"/>
            </w:tcBorders>
            <w:shd w:val="clear" w:color="auto" w:fill="BFBFBF" w:themeFill="background1" w:themeFillShade="BF"/>
          </w:tcPr>
          <w:p w14:paraId="4EA46A7E" w14:textId="77777777" w:rsidR="00721E37" w:rsidRPr="00721E37" w:rsidRDefault="00721E37" w:rsidP="00721E37">
            <w:pPr>
              <w:rPr>
                <w:rFonts w:cs="Times New Roman"/>
                <w:b/>
                <w:sz w:val="20"/>
                <w:szCs w:val="20"/>
              </w:rPr>
            </w:pPr>
            <w:r>
              <w:rPr>
                <w:rFonts w:cs="Times New Roman"/>
                <w:b/>
                <w:sz w:val="20"/>
                <w:szCs w:val="20"/>
              </w:rPr>
              <w:t>Comments</w:t>
            </w:r>
          </w:p>
        </w:tc>
      </w:tr>
      <w:tr w:rsidR="007B486A" w:rsidRPr="00B53CFE" w14:paraId="4EA46A88" w14:textId="77777777" w:rsidTr="00721E37">
        <w:trPr>
          <w:cantSplit/>
          <w:trHeight w:val="1152"/>
          <w:tblHeader/>
        </w:trPr>
        <w:tc>
          <w:tcPr>
            <w:tcW w:w="10998" w:type="dxa"/>
            <w:gridSpan w:val="7"/>
            <w:tcBorders>
              <w:bottom w:val="nil"/>
            </w:tcBorders>
            <w:shd w:val="clear" w:color="auto" w:fill="F2F2F2" w:themeFill="background1" w:themeFillShade="F2"/>
          </w:tcPr>
          <w:p w14:paraId="4EA46A80" w14:textId="77777777" w:rsidR="007B486A" w:rsidRPr="006C1896" w:rsidRDefault="007B486A" w:rsidP="007B486A">
            <w:pPr>
              <w:pStyle w:val="BalloonText"/>
              <w:rPr>
                <w:rFonts w:ascii="Times New Roman" w:hAnsi="Times New Roman" w:cs="Times New Roman"/>
                <w:sz w:val="22"/>
                <w:szCs w:val="22"/>
              </w:rPr>
            </w:pPr>
            <w:r w:rsidRPr="009607E4">
              <w:rPr>
                <w:rFonts w:ascii="Times New Roman" w:hAnsi="Times New Roman" w:cs="Times New Roman"/>
                <w:b/>
                <w:sz w:val="22"/>
                <w:szCs w:val="22"/>
              </w:rPr>
              <w:t xml:space="preserve">Description: </w:t>
            </w:r>
            <w:r>
              <w:rPr>
                <w:rFonts w:ascii="Times New Roman" w:hAnsi="Times New Roman" w:cs="Times New Roman"/>
                <w:b/>
                <w:sz w:val="22"/>
                <w:szCs w:val="22"/>
              </w:rPr>
              <w:t xml:space="preserve"> </w:t>
            </w:r>
            <w:r w:rsidR="00681487">
              <w:rPr>
                <w:rFonts w:ascii="Times New Roman" w:hAnsi="Times New Roman" w:cs="Times New Roman"/>
                <w:sz w:val="22"/>
                <w:szCs w:val="22"/>
              </w:rPr>
              <w:t>Grantee/ Recipient/ Subrecipient</w:t>
            </w:r>
            <w:r>
              <w:rPr>
                <w:rFonts w:ascii="Times New Roman" w:hAnsi="Times New Roman" w:cs="Times New Roman"/>
                <w:sz w:val="22"/>
                <w:szCs w:val="22"/>
              </w:rPr>
              <w:t xml:space="preserve">s are responsible for ensuring that programs meet the compliance requirements within executed agreements, applicable federal, state, and local laws, regulations, and codes.  This includes monitoring their projects, project administrators, contractors, and subcontractors.   </w:t>
            </w:r>
          </w:p>
          <w:p w14:paraId="4EA46A81" w14:textId="77777777" w:rsidR="007B486A" w:rsidRPr="009607E4" w:rsidRDefault="007B486A" w:rsidP="007B486A">
            <w:pPr>
              <w:pStyle w:val="BalloonText"/>
              <w:rPr>
                <w:rFonts w:ascii="Times New Roman" w:hAnsi="Times New Roman" w:cs="Times New Roman"/>
                <w:b/>
                <w:sz w:val="22"/>
                <w:szCs w:val="22"/>
              </w:rPr>
            </w:pPr>
          </w:p>
          <w:p w14:paraId="4EA46A82" w14:textId="77777777" w:rsidR="007B486A" w:rsidRPr="009607E4" w:rsidRDefault="007B486A" w:rsidP="007B486A">
            <w:pPr>
              <w:pStyle w:val="BalloonText"/>
              <w:rPr>
                <w:rFonts w:ascii="Times New Roman" w:hAnsi="Times New Roman" w:cs="Times New Roman"/>
                <w:sz w:val="22"/>
                <w:szCs w:val="22"/>
              </w:rPr>
            </w:pPr>
            <w:r>
              <w:rPr>
                <w:rFonts w:ascii="Times New Roman" w:hAnsi="Times New Roman" w:cs="Times New Roman"/>
                <w:b/>
                <w:sz w:val="22"/>
                <w:szCs w:val="22"/>
              </w:rPr>
              <w:t xml:space="preserve">Monitoring </w:t>
            </w:r>
            <w:r w:rsidRPr="009607E4">
              <w:rPr>
                <w:rFonts w:ascii="Times New Roman" w:hAnsi="Times New Roman" w:cs="Times New Roman"/>
                <w:b/>
                <w:sz w:val="22"/>
                <w:szCs w:val="22"/>
              </w:rPr>
              <w:t xml:space="preserve">Instructions: </w:t>
            </w:r>
            <w:r>
              <w:rPr>
                <w:rFonts w:ascii="Times New Roman" w:hAnsi="Times New Roman" w:cs="Times New Roman"/>
                <w:sz w:val="22"/>
                <w:szCs w:val="22"/>
              </w:rPr>
              <w:t xml:space="preserve">Obtain an understanding of the </w:t>
            </w:r>
            <w:r w:rsidR="00681487">
              <w:rPr>
                <w:rFonts w:ascii="Times New Roman" w:hAnsi="Times New Roman" w:cs="Times New Roman"/>
                <w:sz w:val="22"/>
                <w:szCs w:val="22"/>
              </w:rPr>
              <w:t>Grantee/ Recipient/ Subrecipient</w:t>
            </w:r>
            <w:r>
              <w:rPr>
                <w:rFonts w:ascii="Times New Roman" w:hAnsi="Times New Roman" w:cs="Times New Roman"/>
                <w:sz w:val="22"/>
                <w:szCs w:val="22"/>
              </w:rPr>
              <w:t xml:space="preserve">’s Monitoring Policies and Procedures. </w:t>
            </w:r>
            <w:r w:rsidRPr="009607E4">
              <w:rPr>
                <w:rFonts w:ascii="Times New Roman" w:hAnsi="Times New Roman" w:cs="Times New Roman"/>
                <w:sz w:val="22"/>
                <w:szCs w:val="22"/>
              </w:rPr>
              <w:t xml:space="preserve">Review the </w:t>
            </w:r>
            <w:r w:rsidR="00681487">
              <w:rPr>
                <w:rFonts w:ascii="Times New Roman" w:hAnsi="Times New Roman" w:cs="Times New Roman"/>
                <w:sz w:val="22"/>
                <w:szCs w:val="22"/>
              </w:rPr>
              <w:t>Grantee/ Recipient/ Subrecipient</w:t>
            </w:r>
            <w:r>
              <w:rPr>
                <w:rFonts w:ascii="Times New Roman" w:hAnsi="Times New Roman" w:cs="Times New Roman"/>
                <w:sz w:val="22"/>
                <w:szCs w:val="22"/>
              </w:rPr>
              <w:t>’</w:t>
            </w:r>
            <w:r w:rsidRPr="009607E4">
              <w:rPr>
                <w:rFonts w:ascii="Times New Roman" w:hAnsi="Times New Roman" w:cs="Times New Roman"/>
                <w:sz w:val="22"/>
                <w:szCs w:val="22"/>
              </w:rPr>
              <w:t xml:space="preserve">s Monitoring Plan to determine </w:t>
            </w:r>
            <w:r>
              <w:rPr>
                <w:rFonts w:ascii="Times New Roman" w:hAnsi="Times New Roman" w:cs="Times New Roman"/>
                <w:sz w:val="22"/>
                <w:szCs w:val="22"/>
              </w:rPr>
              <w:t>the monitoring schedule</w:t>
            </w:r>
            <w:r w:rsidRPr="009607E4">
              <w:rPr>
                <w:rFonts w:ascii="Times New Roman" w:hAnsi="Times New Roman" w:cs="Times New Roman"/>
                <w:sz w:val="22"/>
                <w:szCs w:val="22"/>
              </w:rPr>
              <w:t xml:space="preserve">.  </w:t>
            </w:r>
            <w:r>
              <w:rPr>
                <w:rFonts w:ascii="Times New Roman" w:hAnsi="Times New Roman" w:cs="Times New Roman"/>
                <w:sz w:val="22"/>
                <w:szCs w:val="22"/>
              </w:rPr>
              <w:t xml:space="preserve">Complete the following questions as indicated. </w:t>
            </w:r>
            <w:r w:rsidRPr="008C523B">
              <w:rPr>
                <w:rFonts w:ascii="Times New Roman" w:hAnsi="Times New Roman" w:cs="Times New Roman"/>
                <w:sz w:val="22"/>
                <w:szCs w:val="22"/>
              </w:rPr>
              <w:t>As applicable, mark “N/A”, “Finding”, or “Concern” to identify any issues. Provide comments for your responses in the identified areas.</w:t>
            </w:r>
          </w:p>
          <w:p w14:paraId="4EA46A83" w14:textId="77777777" w:rsidR="007B486A" w:rsidRPr="009607E4" w:rsidRDefault="007B486A" w:rsidP="007B486A">
            <w:pPr>
              <w:pStyle w:val="BalloonText"/>
              <w:rPr>
                <w:rFonts w:ascii="Times New Roman" w:hAnsi="Times New Roman" w:cs="Times New Roman"/>
                <w:sz w:val="22"/>
                <w:szCs w:val="22"/>
              </w:rPr>
            </w:pPr>
          </w:p>
          <w:p w14:paraId="4EA46A84" w14:textId="77777777" w:rsidR="007B486A" w:rsidRPr="009607E4" w:rsidRDefault="007B486A" w:rsidP="007B486A">
            <w:pPr>
              <w:pStyle w:val="BalloonText"/>
              <w:rPr>
                <w:rFonts w:ascii="Times New Roman" w:hAnsi="Times New Roman" w:cs="Times New Roman"/>
                <w:sz w:val="22"/>
                <w:szCs w:val="22"/>
              </w:rPr>
            </w:pPr>
            <w:r w:rsidRPr="009607E4">
              <w:rPr>
                <w:rFonts w:ascii="Times New Roman" w:hAnsi="Times New Roman" w:cs="Times New Roman"/>
                <w:b/>
                <w:sz w:val="22"/>
                <w:szCs w:val="22"/>
              </w:rPr>
              <w:t xml:space="preserve">Documents Needed: </w:t>
            </w:r>
          </w:p>
          <w:p w14:paraId="4EA46A85" w14:textId="77777777" w:rsidR="007B486A" w:rsidRDefault="007B486A" w:rsidP="00595D9A">
            <w:pPr>
              <w:pStyle w:val="BalloonText"/>
              <w:numPr>
                <w:ilvl w:val="0"/>
                <w:numId w:val="14"/>
              </w:numPr>
              <w:rPr>
                <w:rFonts w:ascii="Times New Roman" w:hAnsi="Times New Roman" w:cs="Times New Roman"/>
                <w:sz w:val="22"/>
                <w:szCs w:val="22"/>
              </w:rPr>
            </w:pPr>
            <w:r>
              <w:rPr>
                <w:rFonts w:ascii="Times New Roman" w:hAnsi="Times New Roman" w:cs="Times New Roman"/>
                <w:sz w:val="22"/>
                <w:szCs w:val="22"/>
              </w:rPr>
              <w:t>Monitoring Policies and Procedures (Monitoring Plan)</w:t>
            </w:r>
          </w:p>
          <w:p w14:paraId="4EA46A86" w14:textId="77777777" w:rsidR="007B486A" w:rsidRPr="009607E4" w:rsidRDefault="007B486A" w:rsidP="00595D9A">
            <w:pPr>
              <w:pStyle w:val="BalloonText"/>
              <w:numPr>
                <w:ilvl w:val="0"/>
                <w:numId w:val="14"/>
              </w:numPr>
              <w:rPr>
                <w:rFonts w:ascii="Times New Roman" w:hAnsi="Times New Roman" w:cs="Times New Roman"/>
                <w:sz w:val="22"/>
                <w:szCs w:val="22"/>
              </w:rPr>
            </w:pPr>
            <w:r w:rsidRPr="009607E4">
              <w:rPr>
                <w:rFonts w:ascii="Times New Roman" w:hAnsi="Times New Roman" w:cs="Times New Roman"/>
                <w:sz w:val="22"/>
                <w:szCs w:val="22"/>
              </w:rPr>
              <w:t>Monitoring Plan Schedule</w:t>
            </w:r>
          </w:p>
          <w:p w14:paraId="4EA46A87" w14:textId="77777777" w:rsidR="007B486A" w:rsidRPr="00DD7196" w:rsidRDefault="00681487" w:rsidP="00595D9A">
            <w:pPr>
              <w:pStyle w:val="BalloonText"/>
              <w:numPr>
                <w:ilvl w:val="0"/>
                <w:numId w:val="14"/>
              </w:numPr>
              <w:rPr>
                <w:rFonts w:cs="Times New Roman"/>
                <w:b/>
                <w:sz w:val="20"/>
                <w:szCs w:val="20"/>
              </w:rPr>
            </w:pPr>
            <w:r>
              <w:rPr>
                <w:rFonts w:ascii="Times New Roman" w:hAnsi="Times New Roman" w:cs="Times New Roman"/>
                <w:sz w:val="22"/>
                <w:szCs w:val="22"/>
              </w:rPr>
              <w:t>Grantee/ Recipient/ Subrecipient</w:t>
            </w:r>
            <w:r w:rsidR="007B486A">
              <w:rPr>
                <w:rFonts w:ascii="Times New Roman" w:hAnsi="Times New Roman" w:cs="Times New Roman"/>
                <w:sz w:val="22"/>
                <w:szCs w:val="22"/>
              </w:rPr>
              <w:t xml:space="preserve">’s </w:t>
            </w:r>
            <w:r w:rsidR="007B486A" w:rsidRPr="009607E4">
              <w:rPr>
                <w:rFonts w:ascii="Times New Roman" w:hAnsi="Times New Roman" w:cs="Times New Roman"/>
                <w:sz w:val="22"/>
                <w:szCs w:val="22"/>
              </w:rPr>
              <w:t xml:space="preserve">Monitoring </w:t>
            </w:r>
            <w:r w:rsidR="007B486A">
              <w:rPr>
                <w:rFonts w:ascii="Times New Roman" w:hAnsi="Times New Roman" w:cs="Times New Roman"/>
                <w:sz w:val="22"/>
                <w:szCs w:val="22"/>
              </w:rPr>
              <w:t>Reports</w:t>
            </w:r>
            <w:r w:rsidR="007B486A" w:rsidRPr="009607E4">
              <w:rPr>
                <w:rFonts w:ascii="Times New Roman" w:hAnsi="Times New Roman" w:cs="Times New Roman"/>
                <w:sz w:val="22"/>
                <w:szCs w:val="22"/>
              </w:rPr>
              <w:t>, if any</w:t>
            </w:r>
          </w:p>
        </w:tc>
      </w:tr>
    </w:tbl>
    <w:tbl>
      <w:tblPr>
        <w:tblStyle w:val="TableGrid"/>
        <w:tblpPr w:leftFromText="180" w:rightFromText="180" w:vertAnchor="text" w:tblpX="18" w:tblpY="1"/>
        <w:tblOverlap w:val="never"/>
        <w:tblW w:w="10980" w:type="dxa"/>
        <w:tblLook w:val="04A0" w:firstRow="1" w:lastRow="0" w:firstColumn="1" w:lastColumn="0" w:noHBand="0" w:noVBand="1"/>
      </w:tblPr>
      <w:tblGrid>
        <w:gridCol w:w="5490"/>
        <w:gridCol w:w="1098"/>
        <w:gridCol w:w="1080"/>
        <w:gridCol w:w="3312"/>
      </w:tblGrid>
      <w:tr w:rsidR="00721E37" w:rsidRPr="00582102" w14:paraId="4EA46A8A" w14:textId="77777777" w:rsidTr="008C2047">
        <w:trPr>
          <w:cantSplit/>
          <w:trHeight w:val="20"/>
        </w:trPr>
        <w:tc>
          <w:tcPr>
            <w:tcW w:w="10980" w:type="dxa"/>
            <w:gridSpan w:val="4"/>
            <w:tcBorders>
              <w:top w:val="nil"/>
              <w:bottom w:val="single" w:sz="4" w:space="0" w:color="000000" w:themeColor="text1"/>
            </w:tcBorders>
            <w:shd w:val="clear" w:color="auto" w:fill="F2F2F2" w:themeFill="background1" w:themeFillShade="F2"/>
            <w:vAlign w:val="center"/>
          </w:tcPr>
          <w:p w14:paraId="4EA46A89" w14:textId="77777777" w:rsidR="00721E37" w:rsidRPr="00721E37" w:rsidRDefault="00721E37" w:rsidP="00721E37">
            <w:pPr>
              <w:ind w:left="-86" w:right="-86"/>
              <w:jc w:val="both"/>
              <w:rPr>
                <w:sz w:val="2"/>
                <w:szCs w:val="2"/>
              </w:rPr>
            </w:pPr>
          </w:p>
        </w:tc>
      </w:tr>
      <w:tr w:rsidR="00721E37" w:rsidRPr="00582102" w14:paraId="4EA46A92" w14:textId="77777777" w:rsidTr="008C2047">
        <w:trPr>
          <w:cantSplit/>
        </w:trPr>
        <w:tc>
          <w:tcPr>
            <w:tcW w:w="5490" w:type="dxa"/>
            <w:tcBorders>
              <w:top w:val="nil"/>
              <w:bottom w:val="single" w:sz="4" w:space="0" w:color="000000" w:themeColor="text1"/>
            </w:tcBorders>
            <w:shd w:val="clear" w:color="auto" w:fill="auto"/>
            <w:vAlign w:val="center"/>
          </w:tcPr>
          <w:p w14:paraId="4EA46A8B" w14:textId="77777777" w:rsidR="00721E37" w:rsidRPr="00C67A49" w:rsidRDefault="00721E37" w:rsidP="00B303B7">
            <w:pPr>
              <w:pStyle w:val="PIPPLevel1Question"/>
            </w:pPr>
            <w:r>
              <w:t xml:space="preserve">Does the </w:t>
            </w:r>
            <w:r w:rsidR="00681487">
              <w:t>Grantee/ Recipient/ Subrecipient</w:t>
            </w:r>
            <w:r>
              <w:t xml:space="preserve"> have an approved Monitoring Plan in place that sufficiently evaluates compliance with contractual, financial, and CDBG requirements?</w:t>
            </w:r>
          </w:p>
        </w:tc>
        <w:tc>
          <w:tcPr>
            <w:tcW w:w="1098" w:type="dxa"/>
            <w:tcBorders>
              <w:top w:val="nil"/>
              <w:bottom w:val="single" w:sz="4" w:space="0" w:color="000000" w:themeColor="text1"/>
            </w:tcBorders>
            <w:shd w:val="clear" w:color="auto" w:fill="auto"/>
            <w:vAlign w:val="center"/>
          </w:tcPr>
          <w:p w14:paraId="4EA46A8C" w14:textId="77777777" w:rsidR="00721E37" w:rsidRDefault="008C5DDD" w:rsidP="00721E37">
            <w:pPr>
              <w:ind w:left="90" w:right="-90"/>
              <w:jc w:val="both"/>
              <w:rPr>
                <w:sz w:val="20"/>
              </w:rPr>
            </w:pPr>
            <w:r w:rsidRPr="00582102">
              <w:rPr>
                <w:sz w:val="20"/>
              </w:rPr>
              <w:fldChar w:fldCharType="begin">
                <w:ffData>
                  <w:name w:val=""/>
                  <w:enabled/>
                  <w:calcOnExit w:val="0"/>
                  <w:checkBox>
                    <w:sizeAuto/>
                    <w:default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Yes  </w:t>
            </w:r>
          </w:p>
          <w:p w14:paraId="4EA46A8D"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No</w:t>
            </w:r>
          </w:p>
        </w:tc>
        <w:tc>
          <w:tcPr>
            <w:tcW w:w="1080" w:type="dxa"/>
            <w:tcBorders>
              <w:top w:val="nil"/>
              <w:bottom w:val="single" w:sz="4" w:space="0" w:color="000000" w:themeColor="text1"/>
            </w:tcBorders>
            <w:shd w:val="clear" w:color="auto" w:fill="auto"/>
            <w:vAlign w:val="center"/>
          </w:tcPr>
          <w:p w14:paraId="4EA46A8E"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N/A </w:t>
            </w:r>
          </w:p>
          <w:p w14:paraId="4EA46A8F"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Finding</w:t>
            </w:r>
          </w:p>
          <w:p w14:paraId="4EA46A90"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Concern</w:t>
            </w:r>
          </w:p>
        </w:tc>
        <w:tc>
          <w:tcPr>
            <w:tcW w:w="3312" w:type="dxa"/>
            <w:tcBorders>
              <w:top w:val="nil"/>
              <w:bottom w:val="single" w:sz="4" w:space="0" w:color="000000" w:themeColor="text1"/>
            </w:tcBorders>
            <w:shd w:val="clear" w:color="auto" w:fill="auto"/>
            <w:vAlign w:val="center"/>
          </w:tcPr>
          <w:p w14:paraId="4EA46A91" w14:textId="77777777" w:rsidR="00721E37" w:rsidRPr="00582102" w:rsidRDefault="008C5DDD" w:rsidP="006D361C">
            <w:pPr>
              <w:ind w:left="-90" w:right="-90"/>
              <w:rPr>
                <w:sz w:val="20"/>
              </w:rPr>
            </w:pPr>
            <w:r w:rsidRPr="00582102">
              <w:rPr>
                <w:sz w:val="20"/>
              </w:rPr>
              <w:fldChar w:fldCharType="begin">
                <w:ffData>
                  <w:name w:val="Text49"/>
                  <w:enabled/>
                  <w:calcOnExit w:val="0"/>
                  <w:textInput/>
                </w:ffData>
              </w:fldChar>
            </w:r>
            <w:r w:rsidR="00721E37"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721E37" w:rsidRPr="00582102" w14:paraId="4EA46A9A" w14:textId="77777777" w:rsidTr="008C2047">
        <w:trPr>
          <w:cantSplit/>
        </w:trPr>
        <w:tc>
          <w:tcPr>
            <w:tcW w:w="5490" w:type="dxa"/>
            <w:tcBorders>
              <w:top w:val="nil"/>
              <w:bottom w:val="single" w:sz="4" w:space="0" w:color="000000" w:themeColor="text1"/>
            </w:tcBorders>
            <w:shd w:val="clear" w:color="auto" w:fill="auto"/>
            <w:vAlign w:val="center"/>
          </w:tcPr>
          <w:p w14:paraId="4EA46A93" w14:textId="77777777" w:rsidR="00721E37" w:rsidRPr="00582102" w:rsidRDefault="00721E37" w:rsidP="00721E37">
            <w:pPr>
              <w:pStyle w:val="PIPPLevel1Question"/>
            </w:pPr>
            <w:r w:rsidRPr="00C67A49">
              <w:t>Are there sufficient procedures for ensuring the quality of monitoring efforts, including documentation and intended actions, and follow-through on promised actions?</w:t>
            </w:r>
          </w:p>
        </w:tc>
        <w:tc>
          <w:tcPr>
            <w:tcW w:w="1098" w:type="dxa"/>
            <w:tcBorders>
              <w:top w:val="nil"/>
              <w:bottom w:val="single" w:sz="4" w:space="0" w:color="000000" w:themeColor="text1"/>
            </w:tcBorders>
            <w:shd w:val="clear" w:color="auto" w:fill="auto"/>
            <w:vAlign w:val="center"/>
          </w:tcPr>
          <w:p w14:paraId="4EA46A94" w14:textId="77777777" w:rsidR="00721E37" w:rsidRDefault="008C5DDD" w:rsidP="00721E37">
            <w:pPr>
              <w:ind w:left="90" w:right="-90"/>
              <w:jc w:val="both"/>
              <w:rPr>
                <w:sz w:val="20"/>
              </w:rPr>
            </w:pPr>
            <w:r w:rsidRPr="00582102">
              <w:rPr>
                <w:sz w:val="20"/>
              </w:rPr>
              <w:fldChar w:fldCharType="begin">
                <w:ffData>
                  <w:name w:val=""/>
                  <w:enabled/>
                  <w:calcOnExit w:val="0"/>
                  <w:checkBox>
                    <w:sizeAuto/>
                    <w:default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Yes  </w:t>
            </w:r>
          </w:p>
          <w:p w14:paraId="4EA46A95"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No</w:t>
            </w:r>
          </w:p>
        </w:tc>
        <w:tc>
          <w:tcPr>
            <w:tcW w:w="1080" w:type="dxa"/>
            <w:tcBorders>
              <w:top w:val="nil"/>
              <w:bottom w:val="single" w:sz="4" w:space="0" w:color="000000" w:themeColor="text1"/>
            </w:tcBorders>
            <w:shd w:val="clear" w:color="auto" w:fill="auto"/>
            <w:vAlign w:val="center"/>
          </w:tcPr>
          <w:p w14:paraId="4EA46A96"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N/A </w:t>
            </w:r>
          </w:p>
          <w:p w14:paraId="4EA46A97"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Finding</w:t>
            </w:r>
          </w:p>
          <w:p w14:paraId="4EA46A98"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Concern</w:t>
            </w:r>
          </w:p>
        </w:tc>
        <w:tc>
          <w:tcPr>
            <w:tcW w:w="3312" w:type="dxa"/>
            <w:tcBorders>
              <w:top w:val="nil"/>
              <w:bottom w:val="single" w:sz="4" w:space="0" w:color="000000" w:themeColor="text1"/>
            </w:tcBorders>
            <w:shd w:val="clear" w:color="auto" w:fill="auto"/>
            <w:vAlign w:val="center"/>
          </w:tcPr>
          <w:p w14:paraId="4EA46A99" w14:textId="77777777" w:rsidR="00721E37" w:rsidRPr="00582102" w:rsidRDefault="008C5DDD" w:rsidP="006D361C">
            <w:pPr>
              <w:ind w:left="-90" w:right="-90"/>
              <w:rPr>
                <w:sz w:val="20"/>
              </w:rPr>
            </w:pPr>
            <w:r w:rsidRPr="00582102">
              <w:rPr>
                <w:sz w:val="20"/>
              </w:rPr>
              <w:fldChar w:fldCharType="begin">
                <w:ffData>
                  <w:name w:val="Text49"/>
                  <w:enabled/>
                  <w:calcOnExit w:val="0"/>
                  <w:textInput/>
                </w:ffData>
              </w:fldChar>
            </w:r>
            <w:r w:rsidR="00721E37"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721E37" w:rsidRPr="00582102" w14:paraId="4EA46AA2" w14:textId="77777777" w:rsidTr="008C2047">
        <w:trPr>
          <w:cantSplit/>
        </w:trPr>
        <w:tc>
          <w:tcPr>
            <w:tcW w:w="5490" w:type="dxa"/>
            <w:tcBorders>
              <w:top w:val="nil"/>
              <w:bottom w:val="single" w:sz="4" w:space="0" w:color="auto"/>
            </w:tcBorders>
            <w:shd w:val="clear" w:color="auto" w:fill="auto"/>
          </w:tcPr>
          <w:p w14:paraId="4EA46A9B" w14:textId="77777777" w:rsidR="00721E37" w:rsidRPr="00582102" w:rsidRDefault="00721E37" w:rsidP="00721E37">
            <w:pPr>
              <w:pStyle w:val="PIPPLevel2Question"/>
            </w:pPr>
            <w:r>
              <w:t>If no, is the project due for a review, according to the Monitoring Plan/Schedule?</w:t>
            </w:r>
          </w:p>
        </w:tc>
        <w:tc>
          <w:tcPr>
            <w:tcW w:w="1098" w:type="dxa"/>
            <w:tcBorders>
              <w:top w:val="nil"/>
              <w:bottom w:val="single" w:sz="4" w:space="0" w:color="auto"/>
            </w:tcBorders>
            <w:shd w:val="clear" w:color="auto" w:fill="auto"/>
            <w:vAlign w:val="center"/>
          </w:tcPr>
          <w:p w14:paraId="4EA46A9C" w14:textId="77777777" w:rsidR="00721E37" w:rsidRDefault="008C5DDD" w:rsidP="00721E37">
            <w:pPr>
              <w:ind w:left="90" w:right="-90"/>
              <w:jc w:val="both"/>
              <w:rPr>
                <w:sz w:val="20"/>
              </w:rPr>
            </w:pPr>
            <w:r w:rsidRPr="00582102">
              <w:rPr>
                <w:sz w:val="20"/>
              </w:rPr>
              <w:fldChar w:fldCharType="begin">
                <w:ffData>
                  <w:name w:val=""/>
                  <w:enabled/>
                  <w:calcOnExit w:val="0"/>
                  <w:checkBox>
                    <w:sizeAuto/>
                    <w:default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Yes  </w:t>
            </w:r>
          </w:p>
          <w:p w14:paraId="4EA46A9D"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No</w:t>
            </w:r>
          </w:p>
        </w:tc>
        <w:tc>
          <w:tcPr>
            <w:tcW w:w="1080" w:type="dxa"/>
            <w:tcBorders>
              <w:top w:val="nil"/>
              <w:bottom w:val="single" w:sz="4" w:space="0" w:color="auto"/>
            </w:tcBorders>
            <w:shd w:val="clear" w:color="auto" w:fill="auto"/>
            <w:vAlign w:val="center"/>
          </w:tcPr>
          <w:p w14:paraId="4EA46A9E"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N/A </w:t>
            </w:r>
          </w:p>
          <w:p w14:paraId="4EA46A9F"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Finding</w:t>
            </w:r>
          </w:p>
          <w:p w14:paraId="4EA46AA0"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Concern</w:t>
            </w:r>
          </w:p>
        </w:tc>
        <w:tc>
          <w:tcPr>
            <w:tcW w:w="3312" w:type="dxa"/>
            <w:tcBorders>
              <w:top w:val="nil"/>
              <w:bottom w:val="single" w:sz="4" w:space="0" w:color="auto"/>
            </w:tcBorders>
            <w:shd w:val="clear" w:color="auto" w:fill="auto"/>
            <w:vAlign w:val="center"/>
          </w:tcPr>
          <w:p w14:paraId="4EA46AA1" w14:textId="77777777" w:rsidR="00721E37" w:rsidRPr="00582102" w:rsidRDefault="008C5DDD" w:rsidP="006D361C">
            <w:pPr>
              <w:ind w:left="-90" w:right="-90"/>
              <w:rPr>
                <w:sz w:val="20"/>
              </w:rPr>
            </w:pPr>
            <w:r w:rsidRPr="00582102">
              <w:rPr>
                <w:sz w:val="20"/>
              </w:rPr>
              <w:fldChar w:fldCharType="begin">
                <w:ffData>
                  <w:name w:val="Text49"/>
                  <w:enabled/>
                  <w:calcOnExit w:val="0"/>
                  <w:textInput/>
                </w:ffData>
              </w:fldChar>
            </w:r>
            <w:r w:rsidR="00721E37"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721E37" w:rsidRPr="00582102" w14:paraId="4EA46AAA" w14:textId="77777777" w:rsidTr="008C2047">
        <w:trPr>
          <w:cantSplit/>
        </w:trPr>
        <w:tc>
          <w:tcPr>
            <w:tcW w:w="5490" w:type="dxa"/>
            <w:tcBorders>
              <w:top w:val="nil"/>
              <w:bottom w:val="single" w:sz="4" w:space="0" w:color="auto"/>
            </w:tcBorders>
            <w:shd w:val="clear" w:color="auto" w:fill="auto"/>
          </w:tcPr>
          <w:p w14:paraId="4EA46AA3" w14:textId="77777777" w:rsidR="00721E37" w:rsidRDefault="00721E37" w:rsidP="00721E37">
            <w:pPr>
              <w:pStyle w:val="PIPPLevel2Question"/>
            </w:pPr>
            <w:r>
              <w:t xml:space="preserve">If yes, notate any concerns or findings identified as a result of the </w:t>
            </w:r>
            <w:r w:rsidR="00681487">
              <w:t>Grantee/ Recipient/ Subrecipient</w:t>
            </w:r>
            <w:r>
              <w:t>’s monitoring efforts.</w:t>
            </w:r>
          </w:p>
        </w:tc>
        <w:tc>
          <w:tcPr>
            <w:tcW w:w="1098" w:type="dxa"/>
            <w:tcBorders>
              <w:top w:val="nil"/>
              <w:bottom w:val="single" w:sz="4" w:space="0" w:color="auto"/>
            </w:tcBorders>
            <w:shd w:val="clear" w:color="auto" w:fill="auto"/>
            <w:vAlign w:val="center"/>
          </w:tcPr>
          <w:p w14:paraId="4EA46AA4" w14:textId="77777777" w:rsidR="00721E37" w:rsidRDefault="008C5DDD" w:rsidP="00721E37">
            <w:pPr>
              <w:ind w:left="90" w:right="-90"/>
              <w:jc w:val="both"/>
              <w:rPr>
                <w:sz w:val="20"/>
              </w:rPr>
            </w:pPr>
            <w:r w:rsidRPr="00582102">
              <w:rPr>
                <w:sz w:val="20"/>
              </w:rPr>
              <w:fldChar w:fldCharType="begin">
                <w:ffData>
                  <w:name w:val=""/>
                  <w:enabled/>
                  <w:calcOnExit w:val="0"/>
                  <w:checkBox>
                    <w:sizeAuto/>
                    <w:default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Yes  </w:t>
            </w:r>
          </w:p>
          <w:p w14:paraId="4EA46AA5"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No</w:t>
            </w:r>
          </w:p>
        </w:tc>
        <w:tc>
          <w:tcPr>
            <w:tcW w:w="1080" w:type="dxa"/>
            <w:tcBorders>
              <w:top w:val="nil"/>
              <w:bottom w:val="single" w:sz="4" w:space="0" w:color="auto"/>
            </w:tcBorders>
            <w:shd w:val="clear" w:color="auto" w:fill="auto"/>
            <w:vAlign w:val="center"/>
          </w:tcPr>
          <w:p w14:paraId="4EA46AA6"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 xml:space="preserve">N/A </w:t>
            </w:r>
          </w:p>
          <w:p w14:paraId="4EA46AA7"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Finding</w:t>
            </w:r>
          </w:p>
          <w:p w14:paraId="4EA46AA8" w14:textId="77777777" w:rsidR="00721E37" w:rsidRPr="00582102" w:rsidRDefault="008C5DDD" w:rsidP="00721E37">
            <w:pPr>
              <w:ind w:left="-90" w:right="-90"/>
              <w:jc w:val="both"/>
              <w:rPr>
                <w:sz w:val="20"/>
              </w:rPr>
            </w:pPr>
            <w:r w:rsidRPr="00582102">
              <w:rPr>
                <w:sz w:val="20"/>
              </w:rPr>
              <w:fldChar w:fldCharType="begin">
                <w:ffData>
                  <w:name w:val=""/>
                  <w:enabled/>
                  <w:calcOnExit w:val="0"/>
                  <w:checkBox>
                    <w:sizeAuto/>
                    <w:default w:val="0"/>
                    <w:checked w:val="0"/>
                  </w:checkBox>
                </w:ffData>
              </w:fldChar>
            </w:r>
            <w:r w:rsidR="00721E37"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721E37" w:rsidRPr="00582102">
              <w:rPr>
                <w:sz w:val="20"/>
              </w:rPr>
              <w:t>Concern</w:t>
            </w:r>
          </w:p>
        </w:tc>
        <w:tc>
          <w:tcPr>
            <w:tcW w:w="3312" w:type="dxa"/>
            <w:tcBorders>
              <w:top w:val="nil"/>
              <w:bottom w:val="single" w:sz="4" w:space="0" w:color="auto"/>
            </w:tcBorders>
            <w:shd w:val="clear" w:color="auto" w:fill="auto"/>
            <w:vAlign w:val="center"/>
          </w:tcPr>
          <w:p w14:paraId="4EA46AA9" w14:textId="77777777" w:rsidR="00721E37" w:rsidRPr="00582102" w:rsidRDefault="008C5DDD" w:rsidP="006D361C">
            <w:pPr>
              <w:ind w:left="-90" w:right="-90"/>
              <w:rPr>
                <w:sz w:val="20"/>
              </w:rPr>
            </w:pPr>
            <w:r w:rsidRPr="00582102">
              <w:rPr>
                <w:sz w:val="20"/>
              </w:rPr>
              <w:fldChar w:fldCharType="begin">
                <w:ffData>
                  <w:name w:val="Text49"/>
                  <w:enabled/>
                  <w:calcOnExit w:val="0"/>
                  <w:textInput/>
                </w:ffData>
              </w:fldChar>
            </w:r>
            <w:r w:rsidR="00721E37"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9052F2" w:rsidRPr="00582102" w14:paraId="40E2F0A9" w14:textId="77777777" w:rsidTr="008C2047">
        <w:trPr>
          <w:cantSplit/>
        </w:trPr>
        <w:tc>
          <w:tcPr>
            <w:tcW w:w="109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12F237" w14:textId="657D9F25" w:rsidR="009052F2" w:rsidRPr="009052F2" w:rsidRDefault="009052F2" w:rsidP="008C2047">
            <w:pPr>
              <w:ind w:left="450" w:right="-90" w:hanging="540"/>
              <w:rPr>
                <w:b/>
                <w:color w:val="632423" w:themeColor="accent2" w:themeShade="80"/>
                <w:sz w:val="20"/>
              </w:rPr>
            </w:pPr>
            <w:r w:rsidRPr="009052F2">
              <w:rPr>
                <w:b/>
                <w:color w:val="632423" w:themeColor="accent2" w:themeShade="80"/>
              </w:rPr>
              <w:t xml:space="preserve"> 6.1  Duplication of Benefits</w:t>
            </w:r>
          </w:p>
        </w:tc>
      </w:tr>
      <w:tr w:rsidR="003D0E95" w:rsidRPr="00582102" w14:paraId="0F6F5E77" w14:textId="77777777" w:rsidTr="008C2047">
        <w:trPr>
          <w:cantSplit/>
          <w:trHeight w:val="848"/>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58D8575B" w14:textId="162DA9B8" w:rsidR="003D0E95" w:rsidRPr="009052F2" w:rsidRDefault="009C6028" w:rsidP="0048329A">
            <w:pPr>
              <w:pStyle w:val="PIPPLevel1Question"/>
              <w:numPr>
                <w:ilvl w:val="0"/>
                <w:numId w:val="70"/>
              </w:numPr>
            </w:pPr>
            <w:r>
              <w:t>Does the G</w:t>
            </w:r>
            <w:r w:rsidR="005B38DE">
              <w:t>rantee/</w:t>
            </w:r>
            <w:r>
              <w:t xml:space="preserve"> S</w:t>
            </w:r>
            <w:r w:rsidR="005B38DE">
              <w:t>ubrecipient have documentation showing that it reviewed and monitored the activity for duplication of benefits?</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10B65B80" w14:textId="77777777" w:rsidR="003D0E95" w:rsidRDefault="003D0E95" w:rsidP="003D0E95">
            <w:pPr>
              <w:ind w:left="90" w:right="-90"/>
              <w:jc w:val="both"/>
              <w:rPr>
                <w:sz w:val="20"/>
              </w:rPr>
            </w:pPr>
          </w:p>
          <w:p w14:paraId="189A9373" w14:textId="4FD4CE2B" w:rsidR="003D0E95" w:rsidRDefault="003D0E95" w:rsidP="003D0E95">
            <w:pPr>
              <w:ind w:left="-90" w:right="-90"/>
              <w:rPr>
                <w:sz w:val="20"/>
              </w:rPr>
            </w:pPr>
            <w:r>
              <w:rPr>
                <w:sz w:val="20"/>
              </w:rPr>
              <w:t xml:space="preserve">   </w:t>
            </w:r>
            <w:r>
              <w:rPr>
                <w:sz w:val="20"/>
              </w:rPr>
              <w:fldChar w:fldCharType="begin">
                <w:ffData>
                  <w:name w:val="Check7"/>
                  <w:enabled/>
                  <w:calcOnExit w:val="0"/>
                  <w:checkBox>
                    <w:sizeAuto/>
                    <w:default w:val="0"/>
                  </w:checkBox>
                </w:ffData>
              </w:fldChar>
            </w:r>
            <w:bookmarkStart w:id="140" w:name="Check7"/>
            <w:r>
              <w:rPr>
                <w:sz w:val="20"/>
              </w:rPr>
              <w:instrText xml:space="preserve"> FORMCHECKBOX </w:instrText>
            </w:r>
            <w:r w:rsidR="00A35074">
              <w:rPr>
                <w:sz w:val="20"/>
              </w:rPr>
            </w:r>
            <w:r w:rsidR="00A35074">
              <w:rPr>
                <w:sz w:val="20"/>
              </w:rPr>
              <w:fldChar w:fldCharType="separate"/>
            </w:r>
            <w:r>
              <w:rPr>
                <w:sz w:val="20"/>
              </w:rPr>
              <w:fldChar w:fldCharType="end"/>
            </w:r>
            <w:bookmarkEnd w:id="140"/>
            <w:r>
              <w:rPr>
                <w:sz w:val="20"/>
              </w:rPr>
              <w:t xml:space="preserve">Yes </w:t>
            </w:r>
          </w:p>
          <w:p w14:paraId="7E9C2E13" w14:textId="31F635B1" w:rsidR="003D0E95" w:rsidRPr="009052F2" w:rsidRDefault="003D0E95" w:rsidP="003D0E95">
            <w:pPr>
              <w:ind w:left="-90" w:right="-90"/>
              <w:rPr>
                <w:b/>
                <w:color w:val="632423" w:themeColor="accent2" w:themeShade="80"/>
              </w:rPr>
            </w:pPr>
            <w:r>
              <w:rPr>
                <w:sz w:val="20"/>
              </w:rPr>
              <w:t xml:space="preserve">   </w:t>
            </w:r>
            <w:r>
              <w:rPr>
                <w:sz w:val="20"/>
              </w:rPr>
              <w:fldChar w:fldCharType="begin">
                <w:ffData>
                  <w:name w:val="Check8"/>
                  <w:enabled/>
                  <w:calcOnExit w:val="0"/>
                  <w:checkBox>
                    <w:sizeAuto/>
                    <w:default w:val="0"/>
                  </w:checkBox>
                </w:ffData>
              </w:fldChar>
            </w:r>
            <w:bookmarkStart w:id="141" w:name="Check8"/>
            <w:r>
              <w:rPr>
                <w:sz w:val="20"/>
              </w:rPr>
              <w:instrText xml:space="preserve"> FORMCHECKBOX </w:instrText>
            </w:r>
            <w:r w:rsidR="00A35074">
              <w:rPr>
                <w:sz w:val="20"/>
              </w:rPr>
            </w:r>
            <w:r w:rsidR="00A35074">
              <w:rPr>
                <w:sz w:val="20"/>
              </w:rPr>
              <w:fldChar w:fldCharType="separate"/>
            </w:r>
            <w:r>
              <w:rPr>
                <w:sz w:val="20"/>
              </w:rPr>
              <w:fldChar w:fldCharType="end"/>
            </w:r>
            <w:bookmarkEnd w:id="141"/>
            <w:r>
              <w:rPr>
                <w:sz w:val="20"/>
              </w:rPr>
              <w:t>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D200D5" w14:textId="77777777" w:rsidR="003D0E95" w:rsidRDefault="003D0E95" w:rsidP="003D0E95">
            <w:pPr>
              <w:ind w:left="-90" w:right="-90"/>
              <w:rPr>
                <w:sz w:val="20"/>
                <w:szCs w:val="20"/>
              </w:rPr>
            </w:pPr>
            <w:r>
              <w:rPr>
                <w:sz w:val="20"/>
                <w:szCs w:val="20"/>
              </w:rPr>
              <w:fldChar w:fldCharType="begin">
                <w:ffData>
                  <w:name w:val="Check9"/>
                  <w:enabled/>
                  <w:calcOnExit w:val="0"/>
                  <w:checkBox>
                    <w:sizeAuto/>
                    <w:default w:val="0"/>
                  </w:checkBox>
                </w:ffData>
              </w:fldChar>
            </w:r>
            <w:bookmarkStart w:id="142" w:name="Check9"/>
            <w:r>
              <w:rPr>
                <w:sz w:val="20"/>
                <w:szCs w:val="20"/>
              </w:rPr>
              <w:instrText xml:space="preserve"> FORMCHECKBOX </w:instrText>
            </w:r>
            <w:r w:rsidR="00A35074">
              <w:rPr>
                <w:sz w:val="20"/>
                <w:szCs w:val="20"/>
              </w:rPr>
            </w:r>
            <w:r w:rsidR="00A35074">
              <w:rPr>
                <w:sz w:val="20"/>
                <w:szCs w:val="20"/>
              </w:rPr>
              <w:fldChar w:fldCharType="separate"/>
            </w:r>
            <w:r>
              <w:rPr>
                <w:sz w:val="20"/>
                <w:szCs w:val="20"/>
              </w:rPr>
              <w:fldChar w:fldCharType="end"/>
            </w:r>
            <w:bookmarkEnd w:id="142"/>
            <w:r>
              <w:rPr>
                <w:sz w:val="20"/>
                <w:szCs w:val="20"/>
              </w:rPr>
              <w:t>N/A</w:t>
            </w:r>
          </w:p>
          <w:p w14:paraId="7B92A9F7" w14:textId="77777777" w:rsidR="003D0E95" w:rsidRDefault="003D0E95" w:rsidP="006D361C">
            <w:pPr>
              <w:ind w:left="-90" w:right="-90"/>
              <w:rPr>
                <w:sz w:val="20"/>
                <w:szCs w:val="20"/>
              </w:rPr>
            </w:pPr>
            <w:r>
              <w:rPr>
                <w:sz w:val="20"/>
                <w:szCs w:val="20"/>
              </w:rPr>
              <w:fldChar w:fldCharType="begin">
                <w:ffData>
                  <w:name w:val="Check10"/>
                  <w:enabled/>
                  <w:calcOnExit w:val="0"/>
                  <w:checkBox>
                    <w:sizeAuto/>
                    <w:default w:val="0"/>
                  </w:checkBox>
                </w:ffData>
              </w:fldChar>
            </w:r>
            <w:bookmarkStart w:id="143" w:name="Check10"/>
            <w:r>
              <w:rPr>
                <w:sz w:val="20"/>
                <w:szCs w:val="20"/>
              </w:rPr>
              <w:instrText xml:space="preserve"> FORMCHECKBOX </w:instrText>
            </w:r>
            <w:r w:rsidR="00A35074">
              <w:rPr>
                <w:sz w:val="20"/>
                <w:szCs w:val="20"/>
              </w:rPr>
            </w:r>
            <w:r w:rsidR="00A35074">
              <w:rPr>
                <w:sz w:val="20"/>
                <w:szCs w:val="20"/>
              </w:rPr>
              <w:fldChar w:fldCharType="separate"/>
            </w:r>
            <w:r>
              <w:rPr>
                <w:sz w:val="20"/>
                <w:szCs w:val="20"/>
              </w:rPr>
              <w:fldChar w:fldCharType="end"/>
            </w:r>
            <w:bookmarkEnd w:id="143"/>
            <w:r>
              <w:rPr>
                <w:sz w:val="20"/>
                <w:szCs w:val="20"/>
              </w:rPr>
              <w:t>Finding</w:t>
            </w:r>
          </w:p>
          <w:p w14:paraId="48A07DF2" w14:textId="3925532D" w:rsidR="003D0E95" w:rsidRPr="003D0E95" w:rsidRDefault="003D0E95" w:rsidP="006D361C">
            <w:pPr>
              <w:ind w:left="-90" w:right="-90"/>
              <w:rPr>
                <w:sz w:val="20"/>
                <w:szCs w:val="20"/>
              </w:rPr>
            </w:pPr>
            <w:r>
              <w:rPr>
                <w:sz w:val="20"/>
                <w:szCs w:val="20"/>
              </w:rPr>
              <w:fldChar w:fldCharType="begin">
                <w:ffData>
                  <w:name w:val="Check11"/>
                  <w:enabled/>
                  <w:calcOnExit w:val="0"/>
                  <w:checkBox>
                    <w:sizeAuto/>
                    <w:default w:val="0"/>
                  </w:checkBox>
                </w:ffData>
              </w:fldChar>
            </w:r>
            <w:bookmarkStart w:id="144" w:name="Check11"/>
            <w:r>
              <w:rPr>
                <w:sz w:val="20"/>
                <w:szCs w:val="20"/>
              </w:rPr>
              <w:instrText xml:space="preserve"> FORMCHECKBOX </w:instrText>
            </w:r>
            <w:r w:rsidR="00A35074">
              <w:rPr>
                <w:sz w:val="20"/>
                <w:szCs w:val="20"/>
              </w:rPr>
            </w:r>
            <w:r w:rsidR="00A35074">
              <w:rPr>
                <w:sz w:val="20"/>
                <w:szCs w:val="20"/>
              </w:rPr>
              <w:fldChar w:fldCharType="separate"/>
            </w:r>
            <w:r>
              <w:rPr>
                <w:sz w:val="20"/>
                <w:szCs w:val="20"/>
              </w:rPr>
              <w:fldChar w:fldCharType="end"/>
            </w:r>
            <w:bookmarkEnd w:id="144"/>
            <w:r>
              <w:rPr>
                <w:sz w:val="20"/>
                <w:szCs w:val="20"/>
              </w:rPr>
              <w:t>Concern</w:t>
            </w: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3307EC5E" w14:textId="77777777" w:rsidR="003D0E95" w:rsidRDefault="003D0E95" w:rsidP="006D361C">
            <w:pPr>
              <w:ind w:left="-90" w:right="-90"/>
              <w:rPr>
                <w:b/>
                <w:color w:val="632423" w:themeColor="accent2" w:themeShade="80"/>
              </w:rPr>
            </w:pPr>
          </w:p>
          <w:p w14:paraId="3F21D183" w14:textId="6E2F8584" w:rsidR="003D0E95" w:rsidRPr="003D0E95" w:rsidRDefault="003D0E95" w:rsidP="006D361C">
            <w:pPr>
              <w:ind w:left="-90" w:right="-90"/>
              <w:rPr>
                <w:color w:val="632423" w:themeColor="accent2" w:themeShade="80"/>
              </w:rPr>
            </w:pPr>
            <w:r w:rsidRPr="00582102">
              <w:rPr>
                <w:sz w:val="20"/>
              </w:rPr>
              <w:fldChar w:fldCharType="begin">
                <w:ffData>
                  <w:name w:val="Text49"/>
                  <w:enabled/>
                  <w:calcOnExit w:val="0"/>
                  <w:textInput/>
                </w:ffData>
              </w:fldChar>
            </w:r>
            <w:r w:rsidRPr="00582102">
              <w:rPr>
                <w:sz w:val="20"/>
              </w:rPr>
              <w:instrText xml:space="preserve"> FORMTEXT </w:instrText>
            </w:r>
            <w:r w:rsidRPr="00582102">
              <w:rPr>
                <w:sz w:val="20"/>
              </w:rPr>
            </w:r>
            <w:r w:rsidRPr="00582102">
              <w:rPr>
                <w:sz w:val="20"/>
              </w:rPr>
              <w:fldChar w:fldCharType="separate"/>
            </w:r>
            <w:r>
              <w:rPr>
                <w:noProof/>
                <w:sz w:val="20"/>
              </w:rPr>
              <w:t> </w:t>
            </w:r>
            <w:r>
              <w:rPr>
                <w:noProof/>
                <w:sz w:val="20"/>
              </w:rPr>
              <w:t> </w:t>
            </w:r>
            <w:r>
              <w:rPr>
                <w:noProof/>
                <w:sz w:val="20"/>
              </w:rPr>
              <w:t> </w:t>
            </w:r>
            <w:r>
              <w:rPr>
                <w:noProof/>
                <w:sz w:val="20"/>
              </w:rPr>
              <w:t> </w:t>
            </w:r>
            <w:r>
              <w:rPr>
                <w:noProof/>
                <w:sz w:val="20"/>
              </w:rPr>
              <w:t> </w:t>
            </w:r>
            <w:r w:rsidRPr="00582102">
              <w:rPr>
                <w:sz w:val="20"/>
              </w:rPr>
              <w:fldChar w:fldCharType="end"/>
            </w:r>
          </w:p>
        </w:tc>
      </w:tr>
    </w:tbl>
    <w:p w14:paraId="4EA46AAC" w14:textId="448F6F4D" w:rsidR="00B712E3" w:rsidRDefault="00B712E3">
      <w:bookmarkStart w:id="145" w:name="_Toc291655651"/>
      <w:bookmarkStart w:id="146" w:name="_Toc291656300"/>
      <w:bookmarkStart w:id="147" w:name="_Toc291657336"/>
      <w:bookmarkStart w:id="148" w:name="_Toc291655670"/>
      <w:bookmarkStart w:id="149" w:name="_Toc291656319"/>
      <w:bookmarkStart w:id="150" w:name="_Toc291657355"/>
      <w:bookmarkStart w:id="151" w:name="_Toc291655676"/>
      <w:bookmarkStart w:id="152" w:name="_Toc291656325"/>
      <w:bookmarkStart w:id="153" w:name="_Toc291657361"/>
      <w:bookmarkStart w:id="154" w:name="_Toc291655677"/>
      <w:bookmarkStart w:id="155" w:name="_Toc291656326"/>
      <w:bookmarkStart w:id="156" w:name="_Toc291657362"/>
      <w:bookmarkStart w:id="157" w:name="_Toc291655716"/>
      <w:bookmarkStart w:id="158" w:name="_Toc291656365"/>
      <w:bookmarkStart w:id="159" w:name="_Toc291657401"/>
      <w:bookmarkStart w:id="160" w:name="_Toc291655731"/>
      <w:bookmarkStart w:id="161" w:name="_Toc291656380"/>
      <w:bookmarkStart w:id="162" w:name="_Toc291657416"/>
      <w:bookmarkStart w:id="163" w:name="_Toc291655766"/>
      <w:bookmarkStart w:id="164" w:name="_Toc291656415"/>
      <w:bookmarkStart w:id="165" w:name="_Toc291657451"/>
      <w:bookmarkStart w:id="166" w:name="_Toc291655781"/>
      <w:bookmarkStart w:id="167" w:name="_Toc291656430"/>
      <w:bookmarkStart w:id="168" w:name="_Toc291657466"/>
      <w:bookmarkStart w:id="169" w:name="_Toc291655816"/>
      <w:bookmarkStart w:id="170" w:name="_Toc291656465"/>
      <w:bookmarkStart w:id="171" w:name="_Toc291657501"/>
      <w:bookmarkStart w:id="172" w:name="_Toc291655831"/>
      <w:bookmarkStart w:id="173" w:name="_Toc291656480"/>
      <w:bookmarkStart w:id="174" w:name="_Toc291657516"/>
      <w:bookmarkStart w:id="175" w:name="_Toc291655841"/>
      <w:bookmarkStart w:id="176" w:name="_Toc291656490"/>
      <w:bookmarkStart w:id="177" w:name="_Toc291657526"/>
      <w:bookmarkStart w:id="178" w:name="_Toc291655842"/>
      <w:bookmarkStart w:id="179" w:name="_Toc291656491"/>
      <w:bookmarkStart w:id="180" w:name="_Toc291657527"/>
      <w:bookmarkStart w:id="181" w:name="_Toc291655843"/>
      <w:bookmarkStart w:id="182" w:name="_Toc291656492"/>
      <w:bookmarkStart w:id="183" w:name="_Toc291657528"/>
      <w:bookmarkStart w:id="184" w:name="_Toc291655844"/>
      <w:bookmarkStart w:id="185" w:name="_Toc291656493"/>
      <w:bookmarkStart w:id="186" w:name="_Toc291657529"/>
      <w:bookmarkStart w:id="187" w:name="_Toc291655845"/>
      <w:bookmarkStart w:id="188" w:name="_Toc291656494"/>
      <w:bookmarkStart w:id="189" w:name="_Toc291657530"/>
      <w:bookmarkStart w:id="190" w:name="_Toc291655846"/>
      <w:bookmarkStart w:id="191" w:name="_Toc291656495"/>
      <w:bookmarkStart w:id="192" w:name="_Toc291657531"/>
      <w:bookmarkStart w:id="193" w:name="_Toc291655847"/>
      <w:bookmarkStart w:id="194" w:name="_Toc291656496"/>
      <w:bookmarkStart w:id="195" w:name="_Toc291657532"/>
      <w:bookmarkStart w:id="196" w:name="_Toc291655848"/>
      <w:bookmarkStart w:id="197" w:name="_Toc291656497"/>
      <w:bookmarkStart w:id="198" w:name="_Toc291657533"/>
      <w:bookmarkStart w:id="199" w:name="_Toc291655849"/>
      <w:bookmarkStart w:id="200" w:name="_Toc291656498"/>
      <w:bookmarkStart w:id="201" w:name="_Toc291657534"/>
      <w:bookmarkStart w:id="202" w:name="_Toc291655850"/>
      <w:bookmarkStart w:id="203" w:name="_Toc291656499"/>
      <w:bookmarkStart w:id="204" w:name="_Toc291657535"/>
      <w:bookmarkStart w:id="205" w:name="_Toc291655851"/>
      <w:bookmarkStart w:id="206" w:name="_Toc291656500"/>
      <w:bookmarkStart w:id="207" w:name="_Toc291657536"/>
      <w:bookmarkStart w:id="208" w:name="_Toc291655852"/>
      <w:bookmarkStart w:id="209" w:name="_Toc291656501"/>
      <w:bookmarkStart w:id="210" w:name="_Toc291657537"/>
      <w:bookmarkStart w:id="211" w:name="_Toc291655853"/>
      <w:bookmarkStart w:id="212" w:name="_Toc291656502"/>
      <w:bookmarkStart w:id="213" w:name="_Toc291657538"/>
      <w:bookmarkStart w:id="214" w:name="_Toc291655854"/>
      <w:bookmarkStart w:id="215" w:name="_Toc291656503"/>
      <w:bookmarkStart w:id="216" w:name="_Toc291657539"/>
      <w:bookmarkStart w:id="217" w:name="_Toc291655855"/>
      <w:bookmarkStart w:id="218" w:name="_Toc291656504"/>
      <w:bookmarkStart w:id="219" w:name="_Toc291657540"/>
      <w:bookmarkStart w:id="220" w:name="_Toc291655856"/>
      <w:bookmarkStart w:id="221" w:name="_Toc291656505"/>
      <w:bookmarkStart w:id="222" w:name="_Toc291657541"/>
      <w:bookmarkStart w:id="223" w:name="_Toc291655857"/>
      <w:bookmarkStart w:id="224" w:name="_Toc291656506"/>
      <w:bookmarkStart w:id="225" w:name="_Toc291657542"/>
      <w:bookmarkStart w:id="226" w:name="_Toc291655858"/>
      <w:bookmarkStart w:id="227" w:name="_Toc291656507"/>
      <w:bookmarkStart w:id="228" w:name="_Toc291657543"/>
      <w:bookmarkStart w:id="229" w:name="_Toc291655859"/>
      <w:bookmarkStart w:id="230" w:name="_Toc291656508"/>
      <w:bookmarkStart w:id="231" w:name="_Toc291657544"/>
      <w:bookmarkStart w:id="232" w:name="_Toc291655860"/>
      <w:bookmarkStart w:id="233" w:name="_Toc291656509"/>
      <w:bookmarkStart w:id="234" w:name="_Toc291657545"/>
      <w:bookmarkStart w:id="235" w:name="_Toc291655875"/>
      <w:bookmarkStart w:id="236" w:name="_Toc291656524"/>
      <w:bookmarkStart w:id="237" w:name="_Toc291657560"/>
      <w:bookmarkStart w:id="238" w:name="_Toc291655890"/>
      <w:bookmarkStart w:id="239" w:name="_Toc291656539"/>
      <w:bookmarkStart w:id="240" w:name="_Toc291657575"/>
      <w:bookmarkStart w:id="241" w:name="_Toc291655906"/>
      <w:bookmarkStart w:id="242" w:name="_Toc291656555"/>
      <w:bookmarkStart w:id="243" w:name="_Toc291657591"/>
      <w:bookmarkStart w:id="244" w:name="_Toc291655924"/>
      <w:bookmarkStart w:id="245" w:name="_Toc291656573"/>
      <w:bookmarkStart w:id="246" w:name="_Toc291657609"/>
      <w:bookmarkStart w:id="247" w:name="_Toc291655925"/>
      <w:bookmarkStart w:id="248" w:name="_Toc291656574"/>
      <w:bookmarkStart w:id="249" w:name="_Toc291657610"/>
      <w:bookmarkStart w:id="250" w:name="_Toc291655926"/>
      <w:bookmarkStart w:id="251" w:name="_Toc291656575"/>
      <w:bookmarkStart w:id="252" w:name="_Toc291657611"/>
      <w:bookmarkStart w:id="253" w:name="_Toc291655927"/>
      <w:bookmarkStart w:id="254" w:name="_Toc291656576"/>
      <w:bookmarkStart w:id="255" w:name="_Toc291657612"/>
      <w:bookmarkStart w:id="256" w:name="_Toc291655928"/>
      <w:bookmarkStart w:id="257" w:name="_Toc291656577"/>
      <w:bookmarkStart w:id="258" w:name="_Toc291657613"/>
      <w:bookmarkStart w:id="259" w:name="_Toc291655929"/>
      <w:bookmarkStart w:id="260" w:name="_Toc291656578"/>
      <w:bookmarkStart w:id="261" w:name="_Toc291657614"/>
      <w:bookmarkStart w:id="262" w:name="_Toc291655930"/>
      <w:bookmarkStart w:id="263" w:name="_Toc291656579"/>
      <w:bookmarkStart w:id="264" w:name="_Toc291657615"/>
      <w:bookmarkStart w:id="265" w:name="_Toc291655931"/>
      <w:bookmarkStart w:id="266" w:name="_Toc291656580"/>
      <w:bookmarkStart w:id="267" w:name="_Toc291657616"/>
      <w:bookmarkStart w:id="268" w:name="_Toc291655932"/>
      <w:bookmarkStart w:id="269" w:name="_Toc291656581"/>
      <w:bookmarkStart w:id="270" w:name="_Toc291657617"/>
      <w:bookmarkStart w:id="271" w:name="_Toc291655933"/>
      <w:bookmarkStart w:id="272" w:name="_Toc291656582"/>
      <w:bookmarkStart w:id="273" w:name="_Toc291657618"/>
      <w:bookmarkStart w:id="274" w:name="_Toc291655934"/>
      <w:bookmarkStart w:id="275" w:name="_Toc291656583"/>
      <w:bookmarkStart w:id="276" w:name="_Toc291657619"/>
      <w:bookmarkStart w:id="277" w:name="_Toc291655935"/>
      <w:bookmarkStart w:id="278" w:name="_Toc291656584"/>
      <w:bookmarkStart w:id="279" w:name="_Toc291657620"/>
      <w:bookmarkStart w:id="280" w:name="_Toc291655936"/>
      <w:bookmarkStart w:id="281" w:name="_Toc291656585"/>
      <w:bookmarkStart w:id="282" w:name="_Toc291657621"/>
      <w:bookmarkStart w:id="283" w:name="_Toc291655937"/>
      <w:bookmarkStart w:id="284" w:name="_Toc291656586"/>
      <w:bookmarkStart w:id="285" w:name="_Toc291657622"/>
      <w:bookmarkStart w:id="286" w:name="_Toc291655938"/>
      <w:bookmarkStart w:id="287" w:name="_Toc291656587"/>
      <w:bookmarkStart w:id="288" w:name="_Toc291657623"/>
      <w:bookmarkStart w:id="289" w:name="_Toc291655939"/>
      <w:bookmarkStart w:id="290" w:name="_Toc291656588"/>
      <w:bookmarkStart w:id="291" w:name="_Toc291657624"/>
      <w:bookmarkStart w:id="292" w:name="_Toc291655940"/>
      <w:bookmarkStart w:id="293" w:name="_Toc291656589"/>
      <w:bookmarkStart w:id="294" w:name="_Toc291657625"/>
      <w:bookmarkStart w:id="295" w:name="_Toc291655955"/>
      <w:bookmarkStart w:id="296" w:name="_Toc291656604"/>
      <w:bookmarkStart w:id="297" w:name="_Toc291657640"/>
      <w:bookmarkStart w:id="298" w:name="_Toc291655994"/>
      <w:bookmarkStart w:id="299" w:name="_Toc291656643"/>
      <w:bookmarkStart w:id="300" w:name="_Toc291657679"/>
      <w:bookmarkStart w:id="301" w:name="_Toc291656004"/>
      <w:bookmarkStart w:id="302" w:name="_Toc291656653"/>
      <w:bookmarkStart w:id="303" w:name="_Toc291657689"/>
      <w:bookmarkStart w:id="304" w:name="_Toc291656014"/>
      <w:bookmarkStart w:id="305" w:name="_Toc291656663"/>
      <w:bookmarkStart w:id="306" w:name="_Toc291657699"/>
      <w:bookmarkStart w:id="307" w:name="_Toc291656024"/>
      <w:bookmarkStart w:id="308" w:name="_Toc291656673"/>
      <w:bookmarkStart w:id="309" w:name="_Toc291657709"/>
      <w:bookmarkStart w:id="310" w:name="_Toc291656044"/>
      <w:bookmarkStart w:id="311" w:name="_Toc291656693"/>
      <w:bookmarkStart w:id="312" w:name="_Toc291657729"/>
      <w:bookmarkStart w:id="313" w:name="_Toc291656054"/>
      <w:bookmarkStart w:id="314" w:name="_Toc291656703"/>
      <w:bookmarkStart w:id="315" w:name="_Toc291657739"/>
      <w:bookmarkStart w:id="316" w:name="_Toc291656064"/>
      <w:bookmarkStart w:id="317" w:name="_Toc291656713"/>
      <w:bookmarkStart w:id="318" w:name="_Toc291657749"/>
      <w:bookmarkStart w:id="319" w:name="_Toc291656074"/>
      <w:bookmarkStart w:id="320" w:name="_Toc291656723"/>
      <w:bookmarkStart w:id="321" w:name="_Toc291657759"/>
      <w:bookmarkStart w:id="322" w:name="_Toc291656075"/>
      <w:bookmarkStart w:id="323" w:name="_Toc291656724"/>
      <w:bookmarkStart w:id="324" w:name="_Toc291657760"/>
      <w:bookmarkStart w:id="325" w:name="_Toc291656076"/>
      <w:bookmarkStart w:id="326" w:name="_Toc291656725"/>
      <w:bookmarkStart w:id="327" w:name="_Toc291657761"/>
      <w:bookmarkStart w:id="328" w:name="_Toc291656077"/>
      <w:bookmarkStart w:id="329" w:name="_Toc291656726"/>
      <w:bookmarkStart w:id="330" w:name="_Toc29165776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2EC0BBB" w14:textId="77777777" w:rsidR="000B5455" w:rsidRDefault="000B5455">
      <w:pPr>
        <w:sectPr w:rsidR="000B5455" w:rsidSect="00A41456">
          <w:footerReference w:type="default" r:id="rId23"/>
          <w:pgSz w:w="12240" w:h="15840" w:code="1"/>
          <w:pgMar w:top="1440" w:right="720" w:bottom="720" w:left="720" w:header="720" w:footer="216" w:gutter="0"/>
          <w:pgNumType w:start="1" w:chapStyle="1"/>
          <w:cols w:space="720"/>
          <w:docGrid w:linePitch="360"/>
        </w:sectPr>
      </w:pPr>
    </w:p>
    <w:tbl>
      <w:tblPr>
        <w:tblStyle w:val="TableGrid"/>
        <w:tblW w:w="0" w:type="auto"/>
        <w:tblInd w:w="18" w:type="dxa"/>
        <w:tblLook w:val="04A0" w:firstRow="1" w:lastRow="0" w:firstColumn="1" w:lastColumn="0" w:noHBand="0" w:noVBand="1"/>
      </w:tblPr>
      <w:tblGrid>
        <w:gridCol w:w="4230"/>
        <w:gridCol w:w="1267"/>
        <w:gridCol w:w="841"/>
        <w:gridCol w:w="232"/>
        <w:gridCol w:w="1080"/>
        <w:gridCol w:w="596"/>
        <w:gridCol w:w="2752"/>
      </w:tblGrid>
      <w:tr w:rsidR="00527720" w:rsidRPr="00B53CFE" w14:paraId="4EA46AB1" w14:textId="77777777" w:rsidTr="00681487">
        <w:trPr>
          <w:tblHeader/>
        </w:trPr>
        <w:tc>
          <w:tcPr>
            <w:tcW w:w="4230" w:type="dxa"/>
            <w:tcBorders>
              <w:top w:val="nil"/>
              <w:left w:val="nil"/>
              <w:right w:val="nil"/>
            </w:tcBorders>
            <w:shd w:val="clear" w:color="auto" w:fill="auto"/>
          </w:tcPr>
          <w:p w14:paraId="4EA46AAD" w14:textId="77777777" w:rsidR="00527720" w:rsidRDefault="00681487" w:rsidP="007B486A">
            <w:r>
              <w:rPr>
                <w:b/>
              </w:rPr>
              <w:t>Grantee/ Recipient/ Subrecipient</w:t>
            </w:r>
            <w:r w:rsidR="00527720" w:rsidRPr="00B91DB2">
              <w:rPr>
                <w:b/>
              </w:rPr>
              <w:t xml:space="preserve">: </w:t>
            </w:r>
            <w:r w:rsidR="008C5DDD" w:rsidRPr="00B91DB2">
              <w:fldChar w:fldCharType="begin">
                <w:ffData>
                  <w:name w:val="Text50"/>
                  <w:enabled/>
                  <w:calcOnExit w:val="0"/>
                  <w:textInput/>
                </w:ffData>
              </w:fldChar>
            </w:r>
            <w:r w:rsidR="00527720"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108" w:type="dxa"/>
            <w:gridSpan w:val="2"/>
            <w:tcBorders>
              <w:top w:val="nil"/>
              <w:left w:val="nil"/>
              <w:right w:val="nil"/>
            </w:tcBorders>
            <w:shd w:val="clear" w:color="auto" w:fill="auto"/>
          </w:tcPr>
          <w:p w14:paraId="4EA46AAE" w14:textId="77777777" w:rsidR="00527720" w:rsidRDefault="00527720"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08" w:type="dxa"/>
            <w:gridSpan w:val="3"/>
            <w:tcBorders>
              <w:top w:val="nil"/>
              <w:left w:val="nil"/>
              <w:right w:val="nil"/>
            </w:tcBorders>
            <w:shd w:val="clear" w:color="auto" w:fill="auto"/>
          </w:tcPr>
          <w:p w14:paraId="4EA46AAF" w14:textId="77777777" w:rsidR="00527720" w:rsidRDefault="00527720"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2" w:type="dxa"/>
            <w:tcBorders>
              <w:top w:val="nil"/>
              <w:left w:val="nil"/>
              <w:right w:val="nil"/>
            </w:tcBorders>
            <w:shd w:val="clear" w:color="auto" w:fill="auto"/>
          </w:tcPr>
          <w:p w14:paraId="4EA46AB0" w14:textId="77777777" w:rsidR="00527720" w:rsidRDefault="00527720"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527720" w:rsidRPr="00B53CFE" w14:paraId="4EA46AB4" w14:textId="77777777" w:rsidTr="0018183B">
        <w:trPr>
          <w:cantSplit/>
        </w:trPr>
        <w:tc>
          <w:tcPr>
            <w:tcW w:w="6338" w:type="dxa"/>
            <w:gridSpan w:val="3"/>
            <w:tcBorders>
              <w:right w:val="nil"/>
            </w:tcBorders>
            <w:shd w:val="clear" w:color="auto" w:fill="D9D9D9" w:themeFill="background1" w:themeFillShade="D9"/>
            <w:vAlign w:val="center"/>
          </w:tcPr>
          <w:p w14:paraId="4EA46AB2" w14:textId="77777777" w:rsidR="00527720" w:rsidRPr="00B53CFE" w:rsidRDefault="00527720" w:rsidP="003E3511">
            <w:pPr>
              <w:pStyle w:val="Heading1"/>
              <w:outlineLvl w:val="0"/>
              <w:rPr>
                <w:rFonts w:cs="Times New Roman"/>
              </w:rPr>
            </w:pPr>
            <w:bookmarkStart w:id="331" w:name="_Toc264880444"/>
            <w:bookmarkStart w:id="332" w:name="_Toc267469193"/>
            <w:bookmarkStart w:id="333" w:name="_Ref291656911"/>
            <w:bookmarkStart w:id="334" w:name="_Ref291656926"/>
            <w:bookmarkStart w:id="335" w:name="_Ref292961872"/>
            <w:bookmarkStart w:id="336" w:name="_Ref292961883"/>
            <w:bookmarkStart w:id="337" w:name="_Ref292961893"/>
            <w:bookmarkStart w:id="338" w:name="_Ref292962107"/>
            <w:bookmarkStart w:id="339" w:name="_Ref294244094"/>
            <w:bookmarkStart w:id="340" w:name="_Ref294244099"/>
            <w:bookmarkStart w:id="341" w:name="_Toc416963526"/>
            <w:r w:rsidRPr="00B53CFE">
              <w:t>Procurement</w:t>
            </w:r>
            <w:r>
              <w:t xml:space="preserve"> and Contract</w:t>
            </w:r>
            <w:r w:rsidRPr="00B53CFE">
              <w:t xml:space="preserve"> Review</w:t>
            </w:r>
            <w:bookmarkEnd w:id="331"/>
            <w:bookmarkEnd w:id="332"/>
            <w:bookmarkEnd w:id="333"/>
            <w:bookmarkEnd w:id="334"/>
            <w:bookmarkEnd w:id="335"/>
            <w:bookmarkEnd w:id="336"/>
            <w:bookmarkEnd w:id="337"/>
            <w:bookmarkEnd w:id="338"/>
            <w:bookmarkEnd w:id="339"/>
            <w:bookmarkEnd w:id="340"/>
            <w:bookmarkEnd w:id="341"/>
          </w:p>
        </w:tc>
        <w:tc>
          <w:tcPr>
            <w:tcW w:w="4660" w:type="dxa"/>
            <w:gridSpan w:val="4"/>
            <w:tcBorders>
              <w:left w:val="nil"/>
            </w:tcBorders>
            <w:shd w:val="clear" w:color="auto" w:fill="D9D9D9" w:themeFill="background1" w:themeFillShade="D9"/>
            <w:vAlign w:val="bottom"/>
          </w:tcPr>
          <w:p w14:paraId="4EA46AB3" w14:textId="77777777" w:rsidR="00527720" w:rsidRPr="00B53CFE" w:rsidRDefault="00527720" w:rsidP="003E3511">
            <w:pPr>
              <w:rPr>
                <w:rFonts w:cs="Times New Roman"/>
                <w:sz w:val="20"/>
                <w:szCs w:val="20"/>
              </w:rPr>
            </w:pPr>
          </w:p>
        </w:tc>
      </w:tr>
      <w:tr w:rsidR="0018183B" w:rsidRPr="0018183B" w14:paraId="4EA46AB9" w14:textId="77777777" w:rsidTr="0018183B">
        <w:trPr>
          <w:cantSplit/>
        </w:trPr>
        <w:tc>
          <w:tcPr>
            <w:tcW w:w="5497" w:type="dxa"/>
            <w:gridSpan w:val="2"/>
            <w:shd w:val="clear" w:color="auto" w:fill="D9D9D9" w:themeFill="background1" w:themeFillShade="D9"/>
            <w:vAlign w:val="center"/>
          </w:tcPr>
          <w:p w14:paraId="4EA46AB5" w14:textId="77777777" w:rsidR="0018183B" w:rsidRPr="0018183B" w:rsidRDefault="0018183B" w:rsidP="0018183B">
            <w:pPr>
              <w:rPr>
                <w:rFonts w:cs="Times New Roman"/>
                <w:b/>
                <w:sz w:val="20"/>
                <w:szCs w:val="20"/>
              </w:rPr>
            </w:pPr>
            <w:r>
              <w:rPr>
                <w:rFonts w:cs="Times New Roman"/>
                <w:b/>
                <w:sz w:val="20"/>
                <w:szCs w:val="20"/>
              </w:rPr>
              <w:t>Requirement</w:t>
            </w:r>
          </w:p>
        </w:tc>
        <w:tc>
          <w:tcPr>
            <w:tcW w:w="1073" w:type="dxa"/>
            <w:gridSpan w:val="2"/>
            <w:shd w:val="clear" w:color="auto" w:fill="D9D9D9" w:themeFill="background1" w:themeFillShade="D9"/>
            <w:vAlign w:val="center"/>
          </w:tcPr>
          <w:p w14:paraId="4EA46AB6" w14:textId="77777777" w:rsidR="0018183B" w:rsidRPr="0018183B" w:rsidRDefault="0018183B" w:rsidP="0018183B">
            <w:pPr>
              <w:rPr>
                <w:rFonts w:cs="Times New Roman"/>
                <w:b/>
                <w:sz w:val="20"/>
                <w:szCs w:val="20"/>
              </w:rPr>
            </w:pPr>
            <w:r>
              <w:rPr>
                <w:rFonts w:cs="Times New Roman"/>
                <w:b/>
                <w:sz w:val="20"/>
                <w:szCs w:val="20"/>
              </w:rPr>
              <w:t>Response</w:t>
            </w:r>
          </w:p>
        </w:tc>
        <w:tc>
          <w:tcPr>
            <w:tcW w:w="1080" w:type="dxa"/>
            <w:shd w:val="clear" w:color="auto" w:fill="D9D9D9" w:themeFill="background1" w:themeFillShade="D9"/>
            <w:vAlign w:val="center"/>
          </w:tcPr>
          <w:p w14:paraId="4EA46AB7" w14:textId="77777777" w:rsidR="0018183B" w:rsidRPr="0018183B" w:rsidRDefault="0018183B" w:rsidP="0018183B">
            <w:pPr>
              <w:ind w:left="-108" w:right="-108"/>
              <w:jc w:val="center"/>
              <w:rPr>
                <w:rFonts w:cs="Times New Roman"/>
                <w:b/>
                <w:sz w:val="20"/>
                <w:szCs w:val="20"/>
              </w:rPr>
            </w:pPr>
            <w:r>
              <w:rPr>
                <w:rFonts w:cs="Times New Roman"/>
                <w:b/>
                <w:sz w:val="20"/>
                <w:szCs w:val="20"/>
              </w:rPr>
              <w:t>Issue Type</w:t>
            </w:r>
          </w:p>
        </w:tc>
        <w:tc>
          <w:tcPr>
            <w:tcW w:w="3348" w:type="dxa"/>
            <w:gridSpan w:val="2"/>
            <w:shd w:val="clear" w:color="auto" w:fill="D9D9D9" w:themeFill="background1" w:themeFillShade="D9"/>
            <w:vAlign w:val="center"/>
          </w:tcPr>
          <w:p w14:paraId="4EA46AB8" w14:textId="77777777" w:rsidR="0018183B" w:rsidRPr="0018183B" w:rsidRDefault="0018183B" w:rsidP="0018183B">
            <w:pPr>
              <w:rPr>
                <w:rFonts w:cs="Times New Roman"/>
                <w:b/>
                <w:sz w:val="20"/>
                <w:szCs w:val="20"/>
              </w:rPr>
            </w:pPr>
            <w:r>
              <w:rPr>
                <w:rFonts w:cs="Times New Roman"/>
                <w:b/>
                <w:sz w:val="20"/>
                <w:szCs w:val="20"/>
              </w:rPr>
              <w:t>Comments</w:t>
            </w:r>
          </w:p>
        </w:tc>
      </w:tr>
      <w:tr w:rsidR="00527720" w:rsidRPr="00B53CFE" w14:paraId="4EA46AC2" w14:textId="77777777" w:rsidTr="0018183B">
        <w:trPr>
          <w:cantSplit/>
        </w:trPr>
        <w:tc>
          <w:tcPr>
            <w:tcW w:w="10998" w:type="dxa"/>
            <w:gridSpan w:val="7"/>
            <w:shd w:val="clear" w:color="auto" w:fill="F2F2F2" w:themeFill="background1" w:themeFillShade="F2"/>
            <w:vAlign w:val="bottom"/>
          </w:tcPr>
          <w:p w14:paraId="4EA46ABA" w14:textId="77777777" w:rsidR="00527720" w:rsidRDefault="00527720" w:rsidP="003E3511">
            <w:pPr>
              <w:rPr>
                <w:rFonts w:eastAsia="Times New Roman" w:cs="Times New Roman"/>
              </w:rPr>
            </w:pPr>
            <w:r w:rsidRPr="005623B7">
              <w:rPr>
                <w:rFonts w:eastAsia="Times New Roman" w:cs="Times New Roman"/>
                <w:b/>
              </w:rPr>
              <w:t xml:space="preserve">Description: </w:t>
            </w:r>
            <w:r w:rsidRPr="005623B7">
              <w:rPr>
                <w:rFonts w:eastAsia="Times New Roman" w:cs="Times New Roman"/>
              </w:rPr>
              <w:t xml:space="preserve">The Monitor is charged with </w:t>
            </w:r>
            <w:r>
              <w:rPr>
                <w:rFonts w:eastAsia="Times New Roman" w:cs="Times New Roman"/>
              </w:rPr>
              <w:t>determining if</w:t>
            </w:r>
            <w:r w:rsidRPr="005623B7">
              <w:rPr>
                <w:rFonts w:eastAsia="Times New Roman" w:cs="Times New Roman"/>
              </w:rPr>
              <w:t xml:space="preserve"> the </w:t>
            </w:r>
            <w:r w:rsidR="00681487">
              <w:rPr>
                <w:rFonts w:eastAsia="Times New Roman" w:cs="Times New Roman"/>
              </w:rPr>
              <w:t>Grantee/ Recipient/ Subrecipient</w:t>
            </w:r>
            <w:r>
              <w:rPr>
                <w:rFonts w:eastAsia="Times New Roman" w:cs="Times New Roman"/>
              </w:rPr>
              <w:t xml:space="preserve"> is</w:t>
            </w:r>
            <w:r w:rsidRPr="005623B7">
              <w:rPr>
                <w:rFonts w:eastAsia="Times New Roman" w:cs="Times New Roman"/>
              </w:rPr>
              <w:t xml:space="preserve"> in compliance with the required standards relating to procurement of equipment, supplies, real property</w:t>
            </w:r>
            <w:r>
              <w:rPr>
                <w:rFonts w:eastAsia="Times New Roman" w:cs="Times New Roman"/>
              </w:rPr>
              <w:t xml:space="preserve"> (</w:t>
            </w:r>
            <w:r w:rsidRPr="00D42502">
              <w:t>land, including all the natural resources and permanent buildings on it</w:t>
            </w:r>
            <w:r>
              <w:t>)</w:t>
            </w:r>
            <w:r w:rsidRPr="005623B7">
              <w:rPr>
                <w:rFonts w:eastAsia="Times New Roman" w:cs="Times New Roman"/>
              </w:rPr>
              <w:t>, and services (including consulting and construction services, among others)</w:t>
            </w:r>
            <w:r>
              <w:rPr>
                <w:rFonts w:eastAsia="Times New Roman" w:cs="Times New Roman"/>
              </w:rPr>
              <w:t xml:space="preserve">. The Monitor is also charged with determining if </w:t>
            </w:r>
            <w:r w:rsidRPr="005623B7">
              <w:rPr>
                <w:rFonts w:eastAsia="Times New Roman" w:cs="Times New Roman"/>
              </w:rPr>
              <w:t>the contracts resulting from the procurement are complete and consistent with the requirements of the procurement solicitation and the program or project policies and procedures</w:t>
            </w:r>
            <w:r>
              <w:rPr>
                <w:rFonts w:eastAsia="Times New Roman" w:cs="Times New Roman"/>
              </w:rPr>
              <w:t>.</w:t>
            </w:r>
            <w:r w:rsidRPr="005623B7">
              <w:rPr>
                <w:rFonts w:eastAsia="Times New Roman" w:cs="Times New Roman"/>
              </w:rPr>
              <w:t xml:space="preserve"> The checklist questions build upon requirements contained in federal and state statutes, regulations, Executive Orders, and other directives (e.g., OMB Circulars).</w:t>
            </w:r>
          </w:p>
          <w:p w14:paraId="4EA46ABB" w14:textId="77777777" w:rsidR="00527720" w:rsidRDefault="00527720" w:rsidP="003E3511">
            <w:pPr>
              <w:rPr>
                <w:rFonts w:eastAsia="Times New Roman" w:cs="Times New Roman"/>
              </w:rPr>
            </w:pPr>
          </w:p>
          <w:p w14:paraId="4EA46ABC" w14:textId="77777777" w:rsidR="00527720" w:rsidRPr="00267F4A" w:rsidRDefault="00527720" w:rsidP="004E0625">
            <w:pPr>
              <w:rPr>
                <w:rFonts w:eastAsia="Times New Roman" w:cs="Times New Roman"/>
              </w:rPr>
            </w:pPr>
            <w:r w:rsidRPr="00267F4A">
              <w:rPr>
                <w:rFonts w:eastAsia="Times New Roman" w:cs="Times New Roman"/>
              </w:rPr>
              <w:t>Depending upon the nature of the procurement (equipment or supplies, consulting, professional services</w:t>
            </w:r>
            <w:r>
              <w:rPr>
                <w:rFonts w:eastAsia="Times New Roman" w:cs="Times New Roman"/>
              </w:rPr>
              <w:t>)</w:t>
            </w:r>
            <w:r w:rsidRPr="00267F4A">
              <w:rPr>
                <w:rFonts w:eastAsia="Times New Roman" w:cs="Times New Roman"/>
              </w:rPr>
              <w:t xml:space="preserve"> or if the procurement involves IT services or acquisition of real property</w:t>
            </w:r>
            <w:r>
              <w:rPr>
                <w:rFonts w:eastAsia="Times New Roman" w:cs="Times New Roman"/>
              </w:rPr>
              <w:t xml:space="preserve"> (</w:t>
            </w:r>
            <w:r w:rsidRPr="00D42502">
              <w:t>land, including all the natural resources and permanent buildings on it</w:t>
            </w:r>
            <w:r>
              <w:t>)</w:t>
            </w:r>
            <w:r w:rsidRPr="00267F4A">
              <w:rPr>
                <w:rFonts w:eastAsia="Times New Roman" w:cs="Times New Roman"/>
              </w:rPr>
              <w:t xml:space="preserve">, specific standards will apply. </w:t>
            </w:r>
            <w:r w:rsidR="00681487">
              <w:rPr>
                <w:rFonts w:eastAsia="Times New Roman" w:cs="Times New Roman"/>
              </w:rPr>
              <w:t>Grantee/ Recipient/ Subrecipient</w:t>
            </w:r>
            <w:r w:rsidRPr="00267F4A">
              <w:rPr>
                <w:rFonts w:eastAsia="Times New Roman" w:cs="Times New Roman"/>
              </w:rPr>
              <w:t xml:space="preserve">s often have prescribed processes that are to be used for negotiating, executing and implementing contracts. These are usually prepared under the supervision and guidance of attorneys.  </w:t>
            </w:r>
          </w:p>
          <w:p w14:paraId="4EA46ABD" w14:textId="77777777" w:rsidR="00527720" w:rsidRPr="005623B7" w:rsidRDefault="00527720" w:rsidP="003E3511">
            <w:pPr>
              <w:rPr>
                <w:rFonts w:eastAsia="Times New Roman" w:cs="Times New Roman"/>
                <w:b/>
              </w:rPr>
            </w:pPr>
          </w:p>
          <w:p w14:paraId="4EA46ABE" w14:textId="77777777" w:rsidR="00527720" w:rsidRPr="00E34FBC" w:rsidRDefault="00527720" w:rsidP="007B486A">
            <w:r>
              <w:rPr>
                <w:rFonts w:eastAsia="Times New Roman" w:cs="Times New Roman"/>
                <w:b/>
              </w:rPr>
              <w:t xml:space="preserve">Monitoring </w:t>
            </w:r>
            <w:r w:rsidRPr="005623B7">
              <w:rPr>
                <w:rFonts w:eastAsia="Times New Roman" w:cs="Times New Roman"/>
                <w:b/>
              </w:rPr>
              <w:t>Instructions:</w:t>
            </w:r>
            <w:r w:rsidRPr="005623B7">
              <w:rPr>
                <w:rFonts w:eastAsia="Times New Roman" w:cs="Times New Roman"/>
              </w:rPr>
              <w:t xml:space="preserve"> </w:t>
            </w:r>
            <w:r>
              <w:rPr>
                <w:rFonts w:eastAsia="Times New Roman" w:cs="Times New Roman"/>
              </w:rPr>
              <w:t xml:space="preserve">Obtain an understanding of the </w:t>
            </w:r>
            <w:r w:rsidR="00681487">
              <w:rPr>
                <w:rFonts w:eastAsia="Times New Roman" w:cs="Times New Roman"/>
              </w:rPr>
              <w:t>Grantee/ Recipient/ Subrecipient</w:t>
            </w:r>
            <w:r>
              <w:rPr>
                <w:rFonts w:eastAsia="Times New Roman" w:cs="Times New Roman"/>
              </w:rPr>
              <w:t xml:space="preserve">’s Procurement and Contract Management Policies and Procedures. </w:t>
            </w:r>
            <w:r w:rsidRPr="00E34FBC">
              <w:rPr>
                <w:rFonts w:cs="Times New Roman"/>
              </w:rPr>
              <w:t xml:space="preserve">Execute the </w:t>
            </w:r>
            <w:r w:rsidRPr="00CD434B">
              <w:rPr>
                <w:rFonts w:cs="Times New Roman"/>
                <w:b/>
              </w:rPr>
              <w:t>“</w:t>
            </w:r>
            <w:r w:rsidRPr="00CD434B">
              <w:rPr>
                <w:b/>
              </w:rPr>
              <w:t>Procurement And Contract Review Worksheet”</w:t>
            </w:r>
            <w:r w:rsidRPr="00E34FBC">
              <w:t xml:space="preserve"> for each procurement/contract reviewed by marking</w:t>
            </w:r>
            <w:r w:rsidRPr="00E34FBC">
              <w:rPr>
                <w:rFonts w:cs="Times New Roman"/>
              </w:rPr>
              <w:t xml:space="preserve"> </w:t>
            </w:r>
            <w:r w:rsidRPr="00E34FBC">
              <w:t xml:space="preserve">“N/A”, “Finding”, or “Concern” to identify any issues, as applicable. Provide comments for your responses in the identified areas.  </w:t>
            </w:r>
          </w:p>
          <w:p w14:paraId="4EA46ABF" w14:textId="77777777" w:rsidR="00527720" w:rsidRDefault="00527720" w:rsidP="003E3511">
            <w:pPr>
              <w:rPr>
                <w:rFonts w:eastAsia="Times New Roman" w:cs="Times New Roman"/>
              </w:rPr>
            </w:pPr>
          </w:p>
          <w:p w14:paraId="4EA46AC0" w14:textId="77777777" w:rsidR="00527720" w:rsidRDefault="00527720" w:rsidP="003E3511">
            <w:pPr>
              <w:rPr>
                <w:rFonts w:cs="Times New Roman"/>
              </w:rPr>
            </w:pPr>
            <w:r>
              <w:rPr>
                <w:rFonts w:eastAsia="Times New Roman" w:cs="Times New Roman"/>
              </w:rPr>
              <w:t xml:space="preserve">Complete this Section based upon the procurement process associated with each Contractor within the contract sample. </w:t>
            </w:r>
            <w:r>
              <w:rPr>
                <w:rFonts w:cs="Times New Roman"/>
              </w:rPr>
              <w:t xml:space="preserve">Complete the following questions as indicated. </w:t>
            </w:r>
          </w:p>
          <w:p w14:paraId="4EA46AC1" w14:textId="77777777" w:rsidR="00527720" w:rsidRPr="00EF53E6" w:rsidRDefault="00527720" w:rsidP="0099435D">
            <w:pPr>
              <w:rPr>
                <w:rFonts w:eastAsia="Times New Roman" w:cs="Times New Roman"/>
                <w:b/>
                <w:i/>
                <w:sz w:val="20"/>
                <w:szCs w:val="20"/>
              </w:rPr>
            </w:pPr>
          </w:p>
        </w:tc>
      </w:tr>
      <w:tr w:rsidR="0018183B" w:rsidRPr="00B53CFE" w14:paraId="4EA46ACB" w14:textId="77777777" w:rsidTr="006D361C">
        <w:trPr>
          <w:cantSplit/>
        </w:trPr>
        <w:tc>
          <w:tcPr>
            <w:tcW w:w="5497" w:type="dxa"/>
            <w:gridSpan w:val="2"/>
            <w:shd w:val="clear" w:color="auto" w:fill="FFFFFF" w:themeFill="background1"/>
            <w:vAlign w:val="bottom"/>
          </w:tcPr>
          <w:p w14:paraId="4EA46AC3" w14:textId="77777777" w:rsidR="0018183B" w:rsidRDefault="0018183B" w:rsidP="003450C7">
            <w:pPr>
              <w:pStyle w:val="PIPPLevel1Question"/>
              <w:numPr>
                <w:ilvl w:val="0"/>
                <w:numId w:val="41"/>
              </w:numPr>
              <w:autoSpaceDE w:val="0"/>
            </w:pPr>
            <w:r>
              <w:t xml:space="preserve">After completing the </w:t>
            </w:r>
            <w:r w:rsidR="00B303B7">
              <w:rPr>
                <w:rFonts w:ascii="ZWAdobeF" w:hAnsi="ZWAdobeF" w:cs="ZWAdobeF"/>
                <w:sz w:val="2"/>
                <w:szCs w:val="2"/>
              </w:rPr>
              <w:t>U</w:t>
            </w:r>
            <w:r w:rsidR="003450C7">
              <w:rPr>
                <w:rFonts w:ascii="ZWAdobeF" w:hAnsi="ZWAdobeF" w:cs="ZWAdobeF"/>
                <w:sz w:val="2"/>
                <w:szCs w:val="2"/>
              </w:rPr>
              <w:t>U</w:t>
            </w:r>
            <w:r w:rsidRPr="00624A9B">
              <w:rPr>
                <w:b/>
                <w:u w:val="single"/>
              </w:rPr>
              <w:t>Procurement and Contract Review (Worksheet 1)</w:t>
            </w:r>
            <w:r w:rsidR="003450C7">
              <w:rPr>
                <w:rFonts w:ascii="ZWAdobeF" w:hAnsi="ZWAdobeF" w:cs="ZWAdobeF"/>
                <w:sz w:val="2"/>
                <w:szCs w:val="2"/>
              </w:rPr>
              <w:t>U</w:t>
            </w:r>
            <w:r w:rsidR="00B303B7">
              <w:rPr>
                <w:rFonts w:ascii="ZWAdobeF" w:hAnsi="ZWAdobeF" w:cs="ZWAdobeF"/>
                <w:sz w:val="2"/>
                <w:szCs w:val="2"/>
              </w:rPr>
              <w:t>U</w:t>
            </w:r>
            <w:r>
              <w:t xml:space="preserve"> for each contractor, is there evidence that all procurements were performed according to all </w:t>
            </w:r>
            <w:r w:rsidRPr="00624A9B">
              <w:rPr>
                <w:rFonts w:cs="Times New Roman"/>
                <w:szCs w:val="22"/>
              </w:rPr>
              <w:t>applicable federal, state, and local laws, regulations, and codes</w:t>
            </w:r>
            <w:r>
              <w:rPr>
                <w:rFonts w:cs="Times New Roman"/>
                <w:szCs w:val="22"/>
              </w:rPr>
              <w:t>?</w:t>
            </w:r>
          </w:p>
          <w:p w14:paraId="4EA46AC4" w14:textId="77777777" w:rsidR="0018183B" w:rsidRPr="005623B7" w:rsidRDefault="0018183B" w:rsidP="0018183B">
            <w:pPr>
              <w:rPr>
                <w:rFonts w:eastAsia="Times New Roman" w:cs="Times New Roman"/>
                <w:b/>
              </w:rPr>
            </w:pPr>
          </w:p>
        </w:tc>
        <w:tc>
          <w:tcPr>
            <w:tcW w:w="1073" w:type="dxa"/>
            <w:gridSpan w:val="2"/>
            <w:shd w:val="clear" w:color="auto" w:fill="FFFFFF" w:themeFill="background1"/>
            <w:vAlign w:val="center"/>
          </w:tcPr>
          <w:p w14:paraId="4EA46AC5"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AC6" w14:textId="77777777" w:rsidR="0018183B" w:rsidRPr="005623B7" w:rsidRDefault="008C5DDD" w:rsidP="0018183B">
            <w:pPr>
              <w:ind w:left="136"/>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shd w:val="clear" w:color="auto" w:fill="FFFFFF" w:themeFill="background1"/>
            <w:vAlign w:val="center"/>
          </w:tcPr>
          <w:p w14:paraId="4EA46AC7"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AC8"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AC9" w14:textId="77777777" w:rsidR="0018183B" w:rsidRPr="005623B7" w:rsidRDefault="008C5DDD" w:rsidP="0018183B">
            <w:pPr>
              <w:ind w:left="-90"/>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48" w:type="dxa"/>
            <w:gridSpan w:val="2"/>
            <w:shd w:val="clear" w:color="auto" w:fill="FFFFFF" w:themeFill="background1"/>
            <w:vAlign w:val="center"/>
          </w:tcPr>
          <w:p w14:paraId="4EA46ACA" w14:textId="77777777" w:rsidR="0018183B" w:rsidRPr="005623B7" w:rsidRDefault="008C5DDD" w:rsidP="006D361C">
            <w:pPr>
              <w:rPr>
                <w:rFonts w:eastAsia="Times New Roman" w:cs="Times New Roman"/>
                <w:b/>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AD3" w14:textId="77777777" w:rsidTr="006D361C">
        <w:tc>
          <w:tcPr>
            <w:tcW w:w="5497" w:type="dxa"/>
            <w:gridSpan w:val="2"/>
          </w:tcPr>
          <w:p w14:paraId="4EA46ACC" w14:textId="77777777" w:rsidR="0018183B" w:rsidRPr="005623B7" w:rsidRDefault="0018183B" w:rsidP="003450C7">
            <w:pPr>
              <w:pStyle w:val="PIPPLevel1Question"/>
              <w:autoSpaceDE w:val="0"/>
              <w:rPr>
                <w:rFonts w:eastAsia="Times New Roman"/>
                <w:b/>
              </w:rPr>
            </w:pPr>
            <w:r>
              <w:t xml:space="preserve">After completing the </w:t>
            </w:r>
            <w:r w:rsidR="00B303B7">
              <w:rPr>
                <w:rFonts w:ascii="ZWAdobeF" w:hAnsi="ZWAdobeF" w:cs="ZWAdobeF"/>
                <w:sz w:val="2"/>
                <w:szCs w:val="2"/>
              </w:rPr>
              <w:t>U</w:t>
            </w:r>
            <w:r w:rsidR="003450C7">
              <w:rPr>
                <w:rFonts w:ascii="ZWAdobeF" w:hAnsi="ZWAdobeF" w:cs="ZWAdobeF"/>
                <w:sz w:val="2"/>
                <w:szCs w:val="2"/>
              </w:rPr>
              <w:t>U</w:t>
            </w:r>
            <w:r>
              <w:rPr>
                <w:b/>
                <w:u w:val="single"/>
              </w:rPr>
              <w:t>Procurement and Contract Review (Worksheet 1</w:t>
            </w:r>
            <w:r w:rsidRPr="00236F31">
              <w:rPr>
                <w:b/>
                <w:u w:val="single"/>
              </w:rPr>
              <w:t>)</w:t>
            </w:r>
            <w:r w:rsidR="003450C7">
              <w:rPr>
                <w:rFonts w:ascii="ZWAdobeF" w:hAnsi="ZWAdobeF" w:cs="ZWAdobeF"/>
                <w:sz w:val="2"/>
                <w:szCs w:val="2"/>
              </w:rPr>
              <w:t>U</w:t>
            </w:r>
            <w:r w:rsidR="00B303B7">
              <w:rPr>
                <w:rFonts w:ascii="ZWAdobeF" w:hAnsi="ZWAdobeF" w:cs="ZWAdobeF"/>
                <w:sz w:val="2"/>
                <w:szCs w:val="2"/>
              </w:rPr>
              <w:t>U</w:t>
            </w:r>
            <w:r>
              <w:t xml:space="preserve"> for each contractor, is there evidence that all contracts were executed according to all applicable federal, state, and local laws, regulations, and codes</w:t>
            </w:r>
            <w:r w:rsidR="006F34A0">
              <w:t>?</w:t>
            </w:r>
          </w:p>
        </w:tc>
        <w:tc>
          <w:tcPr>
            <w:tcW w:w="1073" w:type="dxa"/>
            <w:gridSpan w:val="2"/>
            <w:vAlign w:val="center"/>
          </w:tcPr>
          <w:p w14:paraId="4EA46ACD"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ACE" w14:textId="77777777" w:rsidR="0018183B" w:rsidRPr="005623B7" w:rsidRDefault="008C5DDD" w:rsidP="0018183B">
            <w:pPr>
              <w:ind w:left="136"/>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vAlign w:val="center"/>
          </w:tcPr>
          <w:p w14:paraId="4EA46ACF"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AD0"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AD1" w14:textId="77777777" w:rsidR="0018183B" w:rsidRPr="005623B7" w:rsidRDefault="008C5DDD" w:rsidP="0018183B">
            <w:pPr>
              <w:ind w:left="-90"/>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48" w:type="dxa"/>
            <w:gridSpan w:val="2"/>
            <w:vAlign w:val="center"/>
          </w:tcPr>
          <w:p w14:paraId="4EA46AD2" w14:textId="77777777" w:rsidR="0018183B" w:rsidRPr="005623B7" w:rsidRDefault="008C5DDD" w:rsidP="006D361C">
            <w:pPr>
              <w:rPr>
                <w:rFonts w:eastAsia="Times New Roman" w:cs="Times New Roman"/>
                <w:b/>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C903C0" w:rsidRPr="005623B7" w14:paraId="714B3D27" w14:textId="77777777" w:rsidTr="006D361C">
        <w:tc>
          <w:tcPr>
            <w:tcW w:w="5497" w:type="dxa"/>
            <w:gridSpan w:val="2"/>
          </w:tcPr>
          <w:p w14:paraId="3B57B07C" w14:textId="2E1A6688" w:rsidR="00C903C0" w:rsidRDefault="00C903C0" w:rsidP="003450C7">
            <w:pPr>
              <w:pStyle w:val="PIPPLevel1Question"/>
              <w:autoSpaceDE w:val="0"/>
            </w:pPr>
            <w:r>
              <w:t xml:space="preserve">After completing the </w:t>
            </w:r>
            <w:r w:rsidRPr="0033098B">
              <w:rPr>
                <w:b/>
                <w:u w:val="single"/>
              </w:rPr>
              <w:t>Procurement and Contract Review (Worksheet 1)</w:t>
            </w:r>
            <w:r>
              <w:t xml:space="preserve"> for each contractor, is there a potential conflict of interest because of one firm providing multiple services? </w:t>
            </w:r>
          </w:p>
          <w:p w14:paraId="41B57877" w14:textId="7C481867" w:rsidR="00C903C0" w:rsidRDefault="00C903C0" w:rsidP="00C903C0">
            <w:pPr>
              <w:pStyle w:val="PIPPLevel1Question"/>
              <w:numPr>
                <w:ilvl w:val="0"/>
                <w:numId w:val="0"/>
              </w:numPr>
              <w:autoSpaceDE w:val="0"/>
              <w:ind w:left="360"/>
            </w:pPr>
            <w:r>
              <w:t>i.e. administrative consultant services and engineering services.</w:t>
            </w:r>
          </w:p>
        </w:tc>
        <w:tc>
          <w:tcPr>
            <w:tcW w:w="1073" w:type="dxa"/>
            <w:gridSpan w:val="2"/>
            <w:vAlign w:val="center"/>
          </w:tcPr>
          <w:p w14:paraId="45524C20" w14:textId="77777777" w:rsidR="00C903C0" w:rsidRDefault="00C903C0" w:rsidP="0018183B">
            <w:pPr>
              <w:ind w:left="136" w:right="-90"/>
              <w:rPr>
                <w:sz w:val="20"/>
              </w:rPr>
            </w:pPr>
            <w:r>
              <w:rPr>
                <w:sz w:val="20"/>
              </w:rPr>
              <w:fldChar w:fldCharType="begin">
                <w:ffData>
                  <w:name w:val="Check12"/>
                  <w:enabled/>
                  <w:calcOnExit w:val="0"/>
                  <w:checkBox>
                    <w:sizeAuto/>
                    <w:default w:val="0"/>
                  </w:checkBox>
                </w:ffData>
              </w:fldChar>
            </w:r>
            <w:bookmarkStart w:id="342" w:name="Check12"/>
            <w:r>
              <w:rPr>
                <w:sz w:val="20"/>
              </w:rPr>
              <w:instrText xml:space="preserve"> FORMCHECKBOX </w:instrText>
            </w:r>
            <w:r w:rsidR="00A35074">
              <w:rPr>
                <w:sz w:val="20"/>
              </w:rPr>
            </w:r>
            <w:r w:rsidR="00A35074">
              <w:rPr>
                <w:sz w:val="20"/>
              </w:rPr>
              <w:fldChar w:fldCharType="separate"/>
            </w:r>
            <w:r>
              <w:rPr>
                <w:sz w:val="20"/>
              </w:rPr>
              <w:fldChar w:fldCharType="end"/>
            </w:r>
            <w:bookmarkEnd w:id="342"/>
            <w:r>
              <w:rPr>
                <w:sz w:val="20"/>
              </w:rPr>
              <w:t>Yes</w:t>
            </w:r>
          </w:p>
          <w:p w14:paraId="395AA671" w14:textId="77777777" w:rsidR="00C903C0" w:rsidRDefault="00C903C0" w:rsidP="0018183B">
            <w:pPr>
              <w:ind w:left="136" w:right="-90"/>
              <w:rPr>
                <w:sz w:val="20"/>
              </w:rPr>
            </w:pPr>
            <w:r>
              <w:rPr>
                <w:sz w:val="20"/>
              </w:rPr>
              <w:fldChar w:fldCharType="begin">
                <w:ffData>
                  <w:name w:val="Check13"/>
                  <w:enabled/>
                  <w:calcOnExit w:val="0"/>
                  <w:checkBox>
                    <w:sizeAuto/>
                    <w:default w:val="0"/>
                  </w:checkBox>
                </w:ffData>
              </w:fldChar>
            </w:r>
            <w:bookmarkStart w:id="343" w:name="Check13"/>
            <w:r>
              <w:rPr>
                <w:sz w:val="20"/>
              </w:rPr>
              <w:instrText xml:space="preserve"> FORMCHECKBOX </w:instrText>
            </w:r>
            <w:r w:rsidR="00A35074">
              <w:rPr>
                <w:sz w:val="20"/>
              </w:rPr>
            </w:r>
            <w:r w:rsidR="00A35074">
              <w:rPr>
                <w:sz w:val="20"/>
              </w:rPr>
              <w:fldChar w:fldCharType="separate"/>
            </w:r>
            <w:r>
              <w:rPr>
                <w:sz w:val="20"/>
              </w:rPr>
              <w:fldChar w:fldCharType="end"/>
            </w:r>
            <w:bookmarkEnd w:id="343"/>
            <w:r>
              <w:rPr>
                <w:sz w:val="20"/>
              </w:rPr>
              <w:t xml:space="preserve">No </w:t>
            </w:r>
          </w:p>
          <w:p w14:paraId="69DB35FC" w14:textId="7C1982A8" w:rsidR="00C903C0" w:rsidRPr="00582102" w:rsidRDefault="00C903C0" w:rsidP="0018183B">
            <w:pPr>
              <w:ind w:left="136" w:right="-90"/>
              <w:rPr>
                <w:sz w:val="20"/>
              </w:rPr>
            </w:pPr>
            <w:r>
              <w:rPr>
                <w:sz w:val="20"/>
              </w:rPr>
              <w:fldChar w:fldCharType="begin">
                <w:ffData>
                  <w:name w:val="Check14"/>
                  <w:enabled/>
                  <w:calcOnExit w:val="0"/>
                  <w:checkBox>
                    <w:sizeAuto/>
                    <w:default w:val="0"/>
                  </w:checkBox>
                </w:ffData>
              </w:fldChar>
            </w:r>
            <w:bookmarkStart w:id="344" w:name="Check14"/>
            <w:r>
              <w:rPr>
                <w:sz w:val="20"/>
              </w:rPr>
              <w:instrText xml:space="preserve"> FORMCHECKBOX </w:instrText>
            </w:r>
            <w:r w:rsidR="00A35074">
              <w:rPr>
                <w:sz w:val="20"/>
              </w:rPr>
            </w:r>
            <w:r w:rsidR="00A35074">
              <w:rPr>
                <w:sz w:val="20"/>
              </w:rPr>
              <w:fldChar w:fldCharType="separate"/>
            </w:r>
            <w:r>
              <w:rPr>
                <w:sz w:val="20"/>
              </w:rPr>
              <w:fldChar w:fldCharType="end"/>
            </w:r>
            <w:bookmarkEnd w:id="344"/>
            <w:r>
              <w:rPr>
                <w:sz w:val="20"/>
              </w:rPr>
              <w:t>N/A</w:t>
            </w:r>
          </w:p>
        </w:tc>
        <w:tc>
          <w:tcPr>
            <w:tcW w:w="1080" w:type="dxa"/>
            <w:vAlign w:val="center"/>
          </w:tcPr>
          <w:p w14:paraId="10177D0D" w14:textId="77777777" w:rsidR="00C903C0" w:rsidRDefault="00C903C0" w:rsidP="0018183B">
            <w:pPr>
              <w:ind w:left="-90" w:right="-90"/>
              <w:rPr>
                <w:sz w:val="20"/>
              </w:rPr>
            </w:pPr>
            <w:r>
              <w:rPr>
                <w:sz w:val="20"/>
              </w:rPr>
              <w:fldChar w:fldCharType="begin">
                <w:ffData>
                  <w:name w:val="Check15"/>
                  <w:enabled/>
                  <w:calcOnExit w:val="0"/>
                  <w:checkBox>
                    <w:sizeAuto/>
                    <w:default w:val="0"/>
                  </w:checkBox>
                </w:ffData>
              </w:fldChar>
            </w:r>
            <w:bookmarkStart w:id="345" w:name="Check15"/>
            <w:r>
              <w:rPr>
                <w:sz w:val="20"/>
              </w:rPr>
              <w:instrText xml:space="preserve"> FORMCHECKBOX </w:instrText>
            </w:r>
            <w:r w:rsidR="00A35074">
              <w:rPr>
                <w:sz w:val="20"/>
              </w:rPr>
            </w:r>
            <w:r w:rsidR="00A35074">
              <w:rPr>
                <w:sz w:val="20"/>
              </w:rPr>
              <w:fldChar w:fldCharType="separate"/>
            </w:r>
            <w:r>
              <w:rPr>
                <w:sz w:val="20"/>
              </w:rPr>
              <w:fldChar w:fldCharType="end"/>
            </w:r>
            <w:bookmarkEnd w:id="345"/>
            <w:r>
              <w:rPr>
                <w:sz w:val="20"/>
              </w:rPr>
              <w:t>N/A</w:t>
            </w:r>
          </w:p>
          <w:p w14:paraId="5BBFB34A" w14:textId="77777777" w:rsidR="00C903C0" w:rsidRDefault="00C903C0" w:rsidP="0018183B">
            <w:pPr>
              <w:ind w:left="-90" w:right="-90"/>
              <w:rPr>
                <w:sz w:val="20"/>
              </w:rPr>
            </w:pPr>
            <w:r>
              <w:rPr>
                <w:sz w:val="20"/>
              </w:rPr>
              <w:fldChar w:fldCharType="begin">
                <w:ffData>
                  <w:name w:val="Check16"/>
                  <w:enabled/>
                  <w:calcOnExit w:val="0"/>
                  <w:checkBox>
                    <w:sizeAuto/>
                    <w:default w:val="0"/>
                  </w:checkBox>
                </w:ffData>
              </w:fldChar>
            </w:r>
            <w:bookmarkStart w:id="346" w:name="Check16"/>
            <w:r>
              <w:rPr>
                <w:sz w:val="20"/>
              </w:rPr>
              <w:instrText xml:space="preserve"> FORMCHECKBOX </w:instrText>
            </w:r>
            <w:r w:rsidR="00A35074">
              <w:rPr>
                <w:sz w:val="20"/>
              </w:rPr>
            </w:r>
            <w:r w:rsidR="00A35074">
              <w:rPr>
                <w:sz w:val="20"/>
              </w:rPr>
              <w:fldChar w:fldCharType="separate"/>
            </w:r>
            <w:r>
              <w:rPr>
                <w:sz w:val="20"/>
              </w:rPr>
              <w:fldChar w:fldCharType="end"/>
            </w:r>
            <w:bookmarkEnd w:id="346"/>
            <w:r>
              <w:rPr>
                <w:sz w:val="20"/>
              </w:rPr>
              <w:t xml:space="preserve">Finding </w:t>
            </w:r>
          </w:p>
          <w:p w14:paraId="19B303B4" w14:textId="5247BAFC" w:rsidR="00C903C0" w:rsidRPr="00582102" w:rsidRDefault="00C903C0" w:rsidP="0018183B">
            <w:pPr>
              <w:ind w:left="-90" w:right="-90"/>
              <w:rPr>
                <w:sz w:val="20"/>
              </w:rPr>
            </w:pPr>
            <w:r>
              <w:rPr>
                <w:sz w:val="20"/>
              </w:rPr>
              <w:fldChar w:fldCharType="begin">
                <w:ffData>
                  <w:name w:val="Check17"/>
                  <w:enabled/>
                  <w:calcOnExit w:val="0"/>
                  <w:checkBox>
                    <w:sizeAuto/>
                    <w:default w:val="0"/>
                  </w:checkBox>
                </w:ffData>
              </w:fldChar>
            </w:r>
            <w:bookmarkStart w:id="347" w:name="Check17"/>
            <w:r>
              <w:rPr>
                <w:sz w:val="20"/>
              </w:rPr>
              <w:instrText xml:space="preserve"> FORMCHECKBOX </w:instrText>
            </w:r>
            <w:r w:rsidR="00A35074">
              <w:rPr>
                <w:sz w:val="20"/>
              </w:rPr>
            </w:r>
            <w:r w:rsidR="00A35074">
              <w:rPr>
                <w:sz w:val="20"/>
              </w:rPr>
              <w:fldChar w:fldCharType="separate"/>
            </w:r>
            <w:r>
              <w:rPr>
                <w:sz w:val="20"/>
              </w:rPr>
              <w:fldChar w:fldCharType="end"/>
            </w:r>
            <w:bookmarkEnd w:id="347"/>
            <w:r>
              <w:rPr>
                <w:sz w:val="20"/>
              </w:rPr>
              <w:t>Concern</w:t>
            </w:r>
          </w:p>
        </w:tc>
        <w:tc>
          <w:tcPr>
            <w:tcW w:w="3348" w:type="dxa"/>
            <w:gridSpan w:val="2"/>
            <w:vAlign w:val="center"/>
          </w:tcPr>
          <w:p w14:paraId="03A1CD3D" w14:textId="52C92DA6" w:rsidR="00C903C0" w:rsidRPr="00582102" w:rsidRDefault="00C903C0" w:rsidP="006D361C">
            <w:pPr>
              <w:rPr>
                <w:sz w:val="20"/>
              </w:rPr>
            </w:pPr>
            <w:r w:rsidRPr="00582102">
              <w:rPr>
                <w:sz w:val="20"/>
              </w:rPr>
              <w:fldChar w:fldCharType="begin">
                <w:ffData>
                  <w:name w:val="Text49"/>
                  <w:enabled/>
                  <w:calcOnExit w:val="0"/>
                  <w:textInput/>
                </w:ffData>
              </w:fldChar>
            </w:r>
            <w:r w:rsidRPr="00582102">
              <w:rPr>
                <w:sz w:val="20"/>
              </w:rPr>
              <w:instrText xml:space="preserve"> FORMTEXT </w:instrText>
            </w:r>
            <w:r w:rsidRPr="00582102">
              <w:rPr>
                <w:sz w:val="20"/>
              </w:rPr>
            </w:r>
            <w:r w:rsidRPr="00582102">
              <w:rPr>
                <w:sz w:val="20"/>
              </w:rPr>
              <w:fldChar w:fldCharType="separate"/>
            </w:r>
            <w:r>
              <w:rPr>
                <w:noProof/>
                <w:sz w:val="20"/>
              </w:rPr>
              <w:t> </w:t>
            </w:r>
            <w:r>
              <w:rPr>
                <w:noProof/>
                <w:sz w:val="20"/>
              </w:rPr>
              <w:t> </w:t>
            </w:r>
            <w:r>
              <w:rPr>
                <w:noProof/>
                <w:sz w:val="20"/>
              </w:rPr>
              <w:t> </w:t>
            </w:r>
            <w:r>
              <w:rPr>
                <w:noProof/>
                <w:sz w:val="20"/>
              </w:rPr>
              <w:t> </w:t>
            </w:r>
            <w:r>
              <w:rPr>
                <w:noProof/>
                <w:sz w:val="20"/>
              </w:rPr>
              <w:t> </w:t>
            </w:r>
            <w:r w:rsidRPr="00582102">
              <w:rPr>
                <w:sz w:val="20"/>
              </w:rPr>
              <w:fldChar w:fldCharType="end"/>
            </w:r>
          </w:p>
        </w:tc>
      </w:tr>
    </w:tbl>
    <w:p w14:paraId="4EA46AD4" w14:textId="644E05BB" w:rsidR="00974606" w:rsidRDefault="00974606">
      <w:pPr>
        <w:sectPr w:rsidR="00974606" w:rsidSect="00A41456">
          <w:footerReference w:type="default" r:id="rId24"/>
          <w:pgSz w:w="12240" w:h="15840" w:code="1"/>
          <w:pgMar w:top="1440" w:right="720" w:bottom="720" w:left="720" w:header="720" w:footer="216" w:gutter="0"/>
          <w:pgNumType w:start="1" w:chapStyle="1"/>
          <w:cols w:space="720"/>
          <w:docGrid w:linePitch="360"/>
        </w:sectPr>
      </w:pPr>
    </w:p>
    <w:tbl>
      <w:tblPr>
        <w:tblStyle w:val="TableGrid"/>
        <w:tblW w:w="10980" w:type="dxa"/>
        <w:tblInd w:w="18" w:type="dxa"/>
        <w:tblLayout w:type="fixed"/>
        <w:tblLook w:val="04A0" w:firstRow="1" w:lastRow="0" w:firstColumn="1" w:lastColumn="0" w:noHBand="0" w:noVBand="1"/>
      </w:tblPr>
      <w:tblGrid>
        <w:gridCol w:w="2745"/>
        <w:gridCol w:w="2745"/>
        <w:gridCol w:w="7"/>
        <w:gridCol w:w="1073"/>
        <w:gridCol w:w="1080"/>
        <w:gridCol w:w="585"/>
        <w:gridCol w:w="2745"/>
      </w:tblGrid>
      <w:tr w:rsidR="007B486A" w:rsidRPr="00B53CFE" w14:paraId="4EA46AD9" w14:textId="77777777" w:rsidTr="00D95B89">
        <w:trPr>
          <w:cantSplit/>
          <w:tblHeader/>
        </w:trPr>
        <w:tc>
          <w:tcPr>
            <w:tcW w:w="2745" w:type="dxa"/>
            <w:tcBorders>
              <w:top w:val="nil"/>
              <w:left w:val="nil"/>
              <w:right w:val="nil"/>
            </w:tcBorders>
            <w:shd w:val="clear" w:color="auto" w:fill="auto"/>
          </w:tcPr>
          <w:p w14:paraId="4EA46AD5" w14:textId="77777777" w:rsidR="007B486A" w:rsidRDefault="00681487"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45" w:type="dxa"/>
            <w:tcBorders>
              <w:top w:val="nil"/>
              <w:left w:val="nil"/>
              <w:right w:val="nil"/>
            </w:tcBorders>
            <w:shd w:val="clear" w:color="auto" w:fill="auto"/>
          </w:tcPr>
          <w:p w14:paraId="4EA46AD6"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45" w:type="dxa"/>
            <w:gridSpan w:val="4"/>
            <w:tcBorders>
              <w:top w:val="nil"/>
              <w:left w:val="nil"/>
              <w:right w:val="nil"/>
            </w:tcBorders>
            <w:shd w:val="clear" w:color="auto" w:fill="auto"/>
          </w:tcPr>
          <w:p w14:paraId="4EA46AD7"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45" w:type="dxa"/>
            <w:tcBorders>
              <w:top w:val="nil"/>
              <w:left w:val="nil"/>
              <w:right w:val="nil"/>
            </w:tcBorders>
            <w:shd w:val="clear" w:color="auto" w:fill="auto"/>
          </w:tcPr>
          <w:p w14:paraId="4EA46AD8"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7B486A" w:rsidRPr="00B53CFE" w14:paraId="4EA46ADB" w14:textId="77777777" w:rsidTr="00D95B89">
        <w:trPr>
          <w:cantSplit/>
          <w:tblHeader/>
        </w:trPr>
        <w:tc>
          <w:tcPr>
            <w:tcW w:w="10980" w:type="dxa"/>
            <w:gridSpan w:val="7"/>
            <w:tcBorders>
              <w:right w:val="single" w:sz="4" w:space="0" w:color="auto"/>
            </w:tcBorders>
            <w:shd w:val="clear" w:color="auto" w:fill="D9D9D9" w:themeFill="background1" w:themeFillShade="D9"/>
          </w:tcPr>
          <w:p w14:paraId="4EA46ADA" w14:textId="77777777" w:rsidR="007B486A" w:rsidRPr="00B53CFE" w:rsidRDefault="00085E38" w:rsidP="007B486A">
            <w:pPr>
              <w:pStyle w:val="Heading1"/>
              <w:outlineLvl w:val="0"/>
            </w:pPr>
            <w:bookmarkStart w:id="348" w:name="_Toc274815531"/>
            <w:bookmarkStart w:id="349" w:name="_Toc274822535"/>
            <w:bookmarkStart w:id="350" w:name="_Toc274815535"/>
            <w:bookmarkStart w:id="351" w:name="_Toc274822539"/>
            <w:bookmarkStart w:id="352" w:name="_Toc274815539"/>
            <w:bookmarkStart w:id="353" w:name="_Toc274822543"/>
            <w:bookmarkStart w:id="354" w:name="_Toc274815543"/>
            <w:bookmarkStart w:id="355" w:name="_Toc274822547"/>
            <w:bookmarkStart w:id="356" w:name="_Toc274815547"/>
            <w:bookmarkStart w:id="357" w:name="_Toc274822551"/>
            <w:bookmarkStart w:id="358" w:name="_Toc274815551"/>
            <w:bookmarkStart w:id="359" w:name="_Toc274822555"/>
            <w:bookmarkStart w:id="360" w:name="_Toc274815555"/>
            <w:bookmarkStart w:id="361" w:name="_Toc274822559"/>
            <w:bookmarkStart w:id="362" w:name="_Toc274815559"/>
            <w:bookmarkStart w:id="363" w:name="_Toc274822563"/>
            <w:bookmarkStart w:id="364" w:name="_Toc274815563"/>
            <w:bookmarkStart w:id="365" w:name="_Toc274822567"/>
            <w:bookmarkStart w:id="366" w:name="_Toc268066876"/>
            <w:bookmarkStart w:id="367" w:name="_Toc268067002"/>
            <w:bookmarkStart w:id="368" w:name="_Toc268067288"/>
            <w:bookmarkStart w:id="369" w:name="_Toc268067412"/>
            <w:bookmarkStart w:id="370" w:name="_Toc268071720"/>
            <w:bookmarkStart w:id="371" w:name="_Toc268240364"/>
            <w:bookmarkStart w:id="372" w:name="_Ref294243917"/>
            <w:bookmarkStart w:id="373" w:name="_Ref294243926"/>
            <w:bookmarkStart w:id="374" w:name="_Ref294243936"/>
            <w:bookmarkStart w:id="375" w:name="_Ref294244044"/>
            <w:bookmarkStart w:id="376" w:name="_Ref294244049"/>
            <w:bookmarkStart w:id="377" w:name="_Ref294244142"/>
            <w:bookmarkStart w:id="378" w:name="_Ref294244234"/>
            <w:bookmarkStart w:id="379" w:name="_Ref294244507"/>
            <w:bookmarkStart w:id="380" w:name="_Ref294244546"/>
            <w:bookmarkStart w:id="381" w:name="_Ref294244585"/>
            <w:bookmarkStart w:id="382" w:name="_Toc41696352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Labor</w:t>
            </w:r>
            <w:bookmarkEnd w:id="372"/>
            <w:bookmarkEnd w:id="373"/>
            <w:bookmarkEnd w:id="374"/>
            <w:bookmarkEnd w:id="375"/>
            <w:bookmarkEnd w:id="376"/>
            <w:bookmarkEnd w:id="377"/>
            <w:bookmarkEnd w:id="378"/>
            <w:bookmarkEnd w:id="379"/>
            <w:bookmarkEnd w:id="380"/>
            <w:bookmarkEnd w:id="381"/>
            <w:bookmarkEnd w:id="382"/>
          </w:p>
        </w:tc>
      </w:tr>
      <w:tr w:rsidR="0018183B" w:rsidRPr="00B53CFE" w14:paraId="4EA46AE0" w14:textId="77777777" w:rsidTr="00D95B89">
        <w:trPr>
          <w:cantSplit/>
          <w:tblHeader/>
        </w:trPr>
        <w:tc>
          <w:tcPr>
            <w:tcW w:w="5490" w:type="dxa"/>
            <w:gridSpan w:val="2"/>
            <w:tcBorders>
              <w:right w:val="single" w:sz="4" w:space="0" w:color="auto"/>
            </w:tcBorders>
            <w:shd w:val="clear" w:color="auto" w:fill="D9D9D9" w:themeFill="background1" w:themeFillShade="D9"/>
            <w:vAlign w:val="center"/>
          </w:tcPr>
          <w:p w14:paraId="4EA46ADC" w14:textId="77777777" w:rsidR="0018183B" w:rsidRPr="0018183B" w:rsidRDefault="0018183B" w:rsidP="0018183B">
            <w:pPr>
              <w:rPr>
                <w:b/>
                <w:sz w:val="20"/>
              </w:rPr>
            </w:pPr>
            <w:r w:rsidRPr="0018183B">
              <w:rPr>
                <w:b/>
                <w:sz w:val="20"/>
              </w:rPr>
              <w:t>Requirement</w:t>
            </w:r>
          </w:p>
        </w:tc>
        <w:tc>
          <w:tcPr>
            <w:tcW w:w="1080" w:type="dxa"/>
            <w:gridSpan w:val="2"/>
            <w:tcBorders>
              <w:right w:val="single" w:sz="4" w:space="0" w:color="auto"/>
            </w:tcBorders>
            <w:shd w:val="clear" w:color="auto" w:fill="D9D9D9" w:themeFill="background1" w:themeFillShade="D9"/>
            <w:vAlign w:val="center"/>
          </w:tcPr>
          <w:p w14:paraId="4EA46ADD" w14:textId="77777777" w:rsidR="0018183B" w:rsidRPr="0018183B" w:rsidRDefault="0018183B" w:rsidP="0018183B">
            <w:pPr>
              <w:rPr>
                <w:b/>
                <w:sz w:val="20"/>
              </w:rPr>
            </w:pPr>
            <w:r w:rsidRPr="0018183B">
              <w:rPr>
                <w:b/>
                <w:sz w:val="20"/>
              </w:rPr>
              <w:t>Response</w:t>
            </w:r>
          </w:p>
        </w:tc>
        <w:tc>
          <w:tcPr>
            <w:tcW w:w="1080" w:type="dxa"/>
            <w:tcBorders>
              <w:right w:val="single" w:sz="4" w:space="0" w:color="auto"/>
            </w:tcBorders>
            <w:shd w:val="clear" w:color="auto" w:fill="D9D9D9" w:themeFill="background1" w:themeFillShade="D9"/>
            <w:vAlign w:val="center"/>
          </w:tcPr>
          <w:p w14:paraId="4EA46ADE" w14:textId="77777777" w:rsidR="0018183B" w:rsidRPr="0018183B" w:rsidRDefault="0018183B" w:rsidP="0018183B">
            <w:pPr>
              <w:ind w:left="-108" w:right="-108"/>
              <w:jc w:val="center"/>
              <w:rPr>
                <w:b/>
                <w:sz w:val="20"/>
              </w:rPr>
            </w:pPr>
            <w:r w:rsidRPr="0018183B">
              <w:rPr>
                <w:b/>
                <w:sz w:val="20"/>
              </w:rPr>
              <w:t>Issue Type</w:t>
            </w:r>
          </w:p>
        </w:tc>
        <w:tc>
          <w:tcPr>
            <w:tcW w:w="3330" w:type="dxa"/>
            <w:gridSpan w:val="2"/>
            <w:tcBorders>
              <w:right w:val="single" w:sz="4" w:space="0" w:color="auto"/>
            </w:tcBorders>
            <w:shd w:val="clear" w:color="auto" w:fill="D9D9D9" w:themeFill="background1" w:themeFillShade="D9"/>
            <w:vAlign w:val="center"/>
          </w:tcPr>
          <w:p w14:paraId="4EA46ADF" w14:textId="77777777" w:rsidR="0018183B" w:rsidRPr="0018183B" w:rsidRDefault="0018183B" w:rsidP="0018183B">
            <w:pPr>
              <w:rPr>
                <w:b/>
                <w:sz w:val="20"/>
              </w:rPr>
            </w:pPr>
            <w:r w:rsidRPr="0018183B">
              <w:rPr>
                <w:b/>
                <w:sz w:val="20"/>
              </w:rPr>
              <w:t>Comments</w:t>
            </w:r>
          </w:p>
        </w:tc>
      </w:tr>
      <w:tr w:rsidR="0018183B" w:rsidRPr="00B53CFE" w14:paraId="4EA46AEC" w14:textId="77777777" w:rsidTr="00D95B89">
        <w:trPr>
          <w:cantSplit/>
        </w:trPr>
        <w:tc>
          <w:tcPr>
            <w:tcW w:w="10980" w:type="dxa"/>
            <w:gridSpan w:val="7"/>
            <w:shd w:val="clear" w:color="auto" w:fill="F2F2F2" w:themeFill="background1" w:themeFillShade="F2"/>
            <w:vAlign w:val="center"/>
          </w:tcPr>
          <w:p w14:paraId="4EA46AE1" w14:textId="77777777" w:rsidR="0018183B" w:rsidRDefault="0018183B" w:rsidP="003E3511">
            <w:r w:rsidRPr="005A1E3F">
              <w:rPr>
                <w:b/>
              </w:rPr>
              <w:t xml:space="preserve">Description: </w:t>
            </w:r>
            <w:r w:rsidR="00681487">
              <w:t>Grantee/ Recipient/ Subrecipient</w:t>
            </w:r>
            <w:r>
              <w:t xml:space="preserve">s and Contractors implementing projects involving construction contracts are required to comply with applicable labor-related laws and regulations. </w:t>
            </w:r>
            <w:r>
              <w:rPr>
                <w:rFonts w:cs="Times New Roman"/>
              </w:rPr>
              <w:t xml:space="preserve">Execute </w:t>
            </w:r>
            <w:r>
              <w:rPr>
                <w:rFonts w:cs="Times New Roman"/>
                <w:b/>
              </w:rPr>
              <w:t>“Worksheet 2: Contractor Labor Review</w:t>
            </w:r>
            <w:r>
              <w:t xml:space="preserve"> for all contracts within the sample.</w:t>
            </w:r>
          </w:p>
          <w:p w14:paraId="4EA46AE2" w14:textId="77777777" w:rsidR="0018183B" w:rsidRDefault="0018183B" w:rsidP="003E3511"/>
          <w:p w14:paraId="4EA46AE3" w14:textId="77777777" w:rsidR="0018183B" w:rsidRPr="00B016E8" w:rsidRDefault="0018183B" w:rsidP="00323AAF">
            <w:pPr>
              <w:rPr>
                <w:szCs w:val="18"/>
              </w:rPr>
            </w:pPr>
            <w:r>
              <w:t>Then, answer the following questions as directed and mark</w:t>
            </w:r>
            <w:r w:rsidRPr="00E34FBC">
              <w:rPr>
                <w:rFonts w:cs="Times New Roman"/>
              </w:rPr>
              <w:t xml:space="preserve"> </w:t>
            </w:r>
            <w:r w:rsidRPr="00E34FBC">
              <w:t>“N/A”, “Finding”, or “Concern” to identify any issues, as applicable. Provide comments for your responses in the identified areas</w:t>
            </w:r>
            <w:r>
              <w:t>.</w:t>
            </w:r>
          </w:p>
          <w:p w14:paraId="4EA46AE4" w14:textId="77777777" w:rsidR="0018183B" w:rsidRDefault="0018183B" w:rsidP="003E3511">
            <w:pPr>
              <w:rPr>
                <w:rFonts w:cs="Times New Roman"/>
              </w:rPr>
            </w:pPr>
          </w:p>
          <w:p w14:paraId="4EA46AE5" w14:textId="77777777" w:rsidR="0018183B" w:rsidRPr="005A1E3F" w:rsidRDefault="0018183B" w:rsidP="003E3511">
            <w:pPr>
              <w:rPr>
                <w:b/>
              </w:rPr>
            </w:pPr>
            <w:r w:rsidRPr="005A1E3F">
              <w:rPr>
                <w:b/>
              </w:rPr>
              <w:t>Documents Needed (</w:t>
            </w:r>
            <w:r>
              <w:rPr>
                <w:b/>
              </w:rPr>
              <w:t xml:space="preserve">if </w:t>
            </w:r>
            <w:r w:rsidR="00681487">
              <w:rPr>
                <w:b/>
              </w:rPr>
              <w:t>Grantee/ Recipient/ Subrecipient</w:t>
            </w:r>
            <w:r>
              <w:rPr>
                <w:b/>
              </w:rPr>
              <w:t xml:space="preserve"> is not exempt from Labor Requirements [see Question 1]:</w:t>
            </w:r>
            <w:r w:rsidRPr="005A1E3F">
              <w:rPr>
                <w:b/>
              </w:rPr>
              <w:t xml:space="preserve"> </w:t>
            </w:r>
          </w:p>
          <w:p w14:paraId="4EA46AE6" w14:textId="77777777" w:rsidR="0018183B" w:rsidRPr="00D678CD" w:rsidRDefault="0018183B" w:rsidP="00B303B7">
            <w:pPr>
              <w:pStyle w:val="ListParagraph"/>
              <w:numPr>
                <w:ilvl w:val="0"/>
                <w:numId w:val="19"/>
              </w:numPr>
            </w:pPr>
            <w:r w:rsidRPr="00D678CD">
              <w:t>Evidence of L</w:t>
            </w:r>
            <w:r>
              <w:t>abor Compliance Officer (L</w:t>
            </w:r>
            <w:r w:rsidRPr="00D678CD">
              <w:t>CO</w:t>
            </w:r>
            <w:r>
              <w:t>)</w:t>
            </w:r>
            <w:r w:rsidRPr="00D678CD">
              <w:t xml:space="preserve"> Labor In</w:t>
            </w:r>
            <w:r w:rsidRPr="005A1E3F">
              <w:rPr>
                <w:shd w:val="clear" w:color="auto" w:fill="F2F2F2" w:themeFill="background1" w:themeFillShade="F2"/>
              </w:rPr>
              <w:t>t</w:t>
            </w:r>
            <w:r w:rsidRPr="00D678CD">
              <w:t>erviews</w:t>
            </w:r>
          </w:p>
          <w:p w14:paraId="4EA46AE7" w14:textId="77777777" w:rsidR="0018183B" w:rsidRPr="00D678CD" w:rsidRDefault="0018183B" w:rsidP="00B303B7">
            <w:pPr>
              <w:pStyle w:val="ListParagraph"/>
              <w:numPr>
                <w:ilvl w:val="0"/>
                <w:numId w:val="19"/>
              </w:numPr>
              <w:rPr>
                <w:b/>
                <w:u w:val="single"/>
              </w:rPr>
            </w:pPr>
            <w:r>
              <w:t xml:space="preserve">Proof of </w:t>
            </w:r>
            <w:r w:rsidRPr="00550645">
              <w:t xml:space="preserve">approval from </w:t>
            </w:r>
            <w:r>
              <w:t xml:space="preserve">the </w:t>
            </w:r>
            <w:r w:rsidRPr="00550645">
              <w:t xml:space="preserve">OCD/DRU </w:t>
            </w:r>
            <w:r>
              <w:t>to use Force Account Labor, if applicable</w:t>
            </w:r>
          </w:p>
          <w:p w14:paraId="4EA46AE8" w14:textId="77777777" w:rsidR="0018183B" w:rsidRPr="006E25EB" w:rsidRDefault="0018183B" w:rsidP="00B303B7">
            <w:pPr>
              <w:pStyle w:val="ListParagraph"/>
              <w:numPr>
                <w:ilvl w:val="0"/>
                <w:numId w:val="19"/>
              </w:numPr>
              <w:rPr>
                <w:b/>
                <w:u w:val="single"/>
              </w:rPr>
            </w:pPr>
            <w:r>
              <w:t>LCO Labor Issues Log (including description, issue type, restitution amount, if any)</w:t>
            </w:r>
          </w:p>
          <w:p w14:paraId="4EA46AE9" w14:textId="77777777" w:rsidR="0018183B" w:rsidRPr="006E25EB" w:rsidRDefault="0018183B" w:rsidP="00B303B7">
            <w:pPr>
              <w:pStyle w:val="ListParagraph"/>
              <w:numPr>
                <w:ilvl w:val="0"/>
                <w:numId w:val="19"/>
              </w:numPr>
              <w:rPr>
                <w:b/>
                <w:u w:val="single"/>
              </w:rPr>
            </w:pPr>
            <w:r>
              <w:t>Verification of Wage Decision Form</w:t>
            </w:r>
          </w:p>
          <w:p w14:paraId="4EA46AEA" w14:textId="77777777" w:rsidR="0018183B" w:rsidRPr="00EF53E6" w:rsidRDefault="0018183B" w:rsidP="00B303B7">
            <w:pPr>
              <w:pStyle w:val="ListParagraph"/>
              <w:numPr>
                <w:ilvl w:val="0"/>
                <w:numId w:val="19"/>
              </w:numPr>
              <w:rPr>
                <w:rFonts w:cs="Times New Roman"/>
                <w:sz w:val="20"/>
                <w:szCs w:val="20"/>
              </w:rPr>
            </w:pPr>
            <w:r>
              <w:t>Contract (including Wage Decision included within contract)</w:t>
            </w:r>
          </w:p>
          <w:p w14:paraId="4EA46AEB" w14:textId="77777777" w:rsidR="0018183B" w:rsidRPr="00157D42" w:rsidRDefault="0018183B" w:rsidP="00B303B7">
            <w:pPr>
              <w:pStyle w:val="ListParagraph"/>
              <w:numPr>
                <w:ilvl w:val="0"/>
                <w:numId w:val="19"/>
              </w:numPr>
              <w:rPr>
                <w:rFonts w:cs="Times New Roman"/>
                <w:sz w:val="20"/>
                <w:szCs w:val="20"/>
              </w:rPr>
            </w:pPr>
            <w:r w:rsidRPr="00802A8F">
              <w:rPr>
                <w:rFonts w:eastAsia="Times New Roman" w:cs="Times New Roman"/>
              </w:rPr>
              <w:t>Contractor Clearance Form</w:t>
            </w:r>
          </w:p>
        </w:tc>
      </w:tr>
      <w:tr w:rsidR="0018183B" w:rsidRPr="005623B7" w14:paraId="4EA46AFB" w14:textId="77777777" w:rsidTr="006D361C">
        <w:trPr>
          <w:cantSplit/>
        </w:trPr>
        <w:tc>
          <w:tcPr>
            <w:tcW w:w="5497" w:type="dxa"/>
            <w:gridSpan w:val="3"/>
            <w:shd w:val="clear" w:color="auto" w:fill="FFFFFF" w:themeFill="background1"/>
            <w:vAlign w:val="bottom"/>
          </w:tcPr>
          <w:p w14:paraId="4EA46AED" w14:textId="77777777" w:rsidR="0018183B" w:rsidRPr="008E2C78" w:rsidRDefault="0018183B" w:rsidP="00B303B7">
            <w:pPr>
              <w:pStyle w:val="PIPPLevel1Question"/>
              <w:numPr>
                <w:ilvl w:val="0"/>
                <w:numId w:val="22"/>
              </w:numPr>
            </w:pPr>
            <w:r w:rsidRPr="008E2C78">
              <w:t xml:space="preserve">Is the </w:t>
            </w:r>
            <w:r w:rsidR="00681487">
              <w:t>Grantee/ Recipient/ Subrecipient</w:t>
            </w:r>
            <w:r w:rsidRPr="008E2C78">
              <w:t xml:space="preserve"> exempt from Davis-Bacon and Related Acts and the Copeland Anti-Kickback requirements? If yes, do not execute the remainder of this Section.</w:t>
            </w:r>
          </w:p>
          <w:p w14:paraId="4EA46AEE" w14:textId="77777777" w:rsidR="0018183B" w:rsidRPr="00971E11" w:rsidRDefault="0018183B" w:rsidP="0018183B">
            <w:pPr>
              <w:rPr>
                <w:i/>
                <w:szCs w:val="18"/>
              </w:rPr>
            </w:pPr>
          </w:p>
          <w:p w14:paraId="4EA46AEF" w14:textId="77777777" w:rsidR="0018183B" w:rsidRPr="00971E11" w:rsidRDefault="0018183B" w:rsidP="0018183B">
            <w:pPr>
              <w:rPr>
                <w:i/>
                <w:sz w:val="20"/>
                <w:szCs w:val="18"/>
              </w:rPr>
            </w:pPr>
            <w:r>
              <w:rPr>
                <w:i/>
                <w:sz w:val="20"/>
                <w:szCs w:val="18"/>
              </w:rPr>
              <w:t xml:space="preserve">All contracts must meet at least </w:t>
            </w:r>
            <w:r w:rsidRPr="00971E11">
              <w:rPr>
                <w:i/>
                <w:sz w:val="20"/>
                <w:szCs w:val="18"/>
              </w:rPr>
              <w:t xml:space="preserve">one of the following in order </w:t>
            </w:r>
            <w:r>
              <w:rPr>
                <w:i/>
                <w:sz w:val="20"/>
                <w:szCs w:val="18"/>
              </w:rPr>
              <w:t xml:space="preserve">for the </w:t>
            </w:r>
            <w:r w:rsidR="00681487">
              <w:rPr>
                <w:i/>
                <w:sz w:val="20"/>
                <w:szCs w:val="18"/>
              </w:rPr>
              <w:t>Grantee/ Recipient/ Subrecipient</w:t>
            </w:r>
            <w:r>
              <w:rPr>
                <w:i/>
                <w:sz w:val="20"/>
                <w:szCs w:val="18"/>
              </w:rPr>
              <w:t xml:space="preserve"> </w:t>
            </w:r>
            <w:r w:rsidRPr="00971E11">
              <w:rPr>
                <w:i/>
                <w:sz w:val="20"/>
                <w:szCs w:val="18"/>
              </w:rPr>
              <w:t>to be exempt:</w:t>
            </w:r>
          </w:p>
          <w:p w14:paraId="4EA46AF0" w14:textId="77777777" w:rsidR="0018183B" w:rsidRPr="00971E11" w:rsidRDefault="0018183B" w:rsidP="00B303B7">
            <w:pPr>
              <w:pStyle w:val="PIPPLevel1Question"/>
              <w:numPr>
                <w:ilvl w:val="0"/>
                <w:numId w:val="42"/>
              </w:numPr>
              <w:spacing w:before="0" w:after="0"/>
              <w:contextualSpacing/>
              <w:rPr>
                <w:i/>
                <w:sz w:val="20"/>
                <w:szCs w:val="18"/>
              </w:rPr>
            </w:pPr>
            <w:r w:rsidRPr="00971E11">
              <w:rPr>
                <w:i/>
                <w:sz w:val="20"/>
                <w:szCs w:val="18"/>
              </w:rPr>
              <w:t>Construction contracts at or below $2,000</w:t>
            </w:r>
          </w:p>
          <w:p w14:paraId="4EA46AF1" w14:textId="77777777" w:rsidR="0018183B" w:rsidRPr="00971E11" w:rsidRDefault="0018183B" w:rsidP="00B303B7">
            <w:pPr>
              <w:pStyle w:val="PIPPLevel1Question"/>
              <w:numPr>
                <w:ilvl w:val="0"/>
                <w:numId w:val="42"/>
              </w:numPr>
              <w:spacing w:before="0" w:after="0"/>
              <w:contextualSpacing/>
              <w:rPr>
                <w:i/>
                <w:sz w:val="20"/>
                <w:szCs w:val="18"/>
              </w:rPr>
            </w:pPr>
            <w:r w:rsidRPr="00971E11">
              <w:rPr>
                <w:i/>
                <w:sz w:val="20"/>
                <w:szCs w:val="18"/>
              </w:rPr>
              <w:t>Rehabilitation  or construction of residential structures containing less than eight units;</w:t>
            </w:r>
          </w:p>
          <w:p w14:paraId="4EA46AF2" w14:textId="77777777" w:rsidR="0018183B" w:rsidRPr="00971E11" w:rsidRDefault="0018183B" w:rsidP="00B303B7">
            <w:pPr>
              <w:pStyle w:val="PIPPLevel2Question"/>
              <w:numPr>
                <w:ilvl w:val="0"/>
                <w:numId w:val="42"/>
              </w:numPr>
              <w:spacing w:before="0" w:after="0"/>
              <w:contextualSpacing/>
              <w:rPr>
                <w:i/>
                <w:sz w:val="20"/>
                <w:szCs w:val="18"/>
              </w:rPr>
            </w:pPr>
            <w:r w:rsidRPr="00971E11">
              <w:rPr>
                <w:i/>
                <w:sz w:val="20"/>
                <w:szCs w:val="18"/>
              </w:rPr>
              <w:t xml:space="preserve">Simple water and sewer line extensions without pumps, tanks, etc. </w:t>
            </w:r>
          </w:p>
          <w:p w14:paraId="4EA46AF3" w14:textId="77777777" w:rsidR="0018183B" w:rsidRPr="00971E11" w:rsidRDefault="0018183B" w:rsidP="00B303B7">
            <w:pPr>
              <w:pStyle w:val="PIPPLevel2Question"/>
              <w:numPr>
                <w:ilvl w:val="0"/>
                <w:numId w:val="42"/>
              </w:numPr>
              <w:spacing w:before="0" w:after="0"/>
              <w:contextualSpacing/>
              <w:rPr>
                <w:i/>
                <w:sz w:val="20"/>
                <w:szCs w:val="18"/>
              </w:rPr>
            </w:pPr>
            <w:r w:rsidRPr="00971E11">
              <w:rPr>
                <w:i/>
                <w:sz w:val="20"/>
                <w:szCs w:val="18"/>
              </w:rPr>
              <w:t>Separate and distinct projects. (Contact the OCD/DRU for guidance); or,</w:t>
            </w:r>
          </w:p>
          <w:p w14:paraId="4EA46AF4" w14:textId="77777777" w:rsidR="0018183B" w:rsidRPr="0018183B" w:rsidRDefault="0018183B" w:rsidP="00B303B7">
            <w:pPr>
              <w:pStyle w:val="ListParagraph"/>
              <w:numPr>
                <w:ilvl w:val="0"/>
                <w:numId w:val="42"/>
              </w:numPr>
              <w:rPr>
                <w:rFonts w:eastAsia="Times New Roman" w:cs="Times New Roman"/>
                <w:b/>
              </w:rPr>
            </w:pPr>
            <w:r w:rsidRPr="00971E11">
              <w:rPr>
                <w:i/>
                <w:sz w:val="20"/>
                <w:szCs w:val="18"/>
              </w:rPr>
              <w:t>Contracts solely for demolition, when no federally-funded construction is anticipated on the site.</w:t>
            </w:r>
          </w:p>
        </w:tc>
        <w:tc>
          <w:tcPr>
            <w:tcW w:w="1073" w:type="dxa"/>
            <w:shd w:val="clear" w:color="auto" w:fill="FFFFFF" w:themeFill="background1"/>
            <w:vAlign w:val="center"/>
          </w:tcPr>
          <w:p w14:paraId="4EA46AF5"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AF6" w14:textId="77777777" w:rsidR="0018183B" w:rsidRPr="005623B7" w:rsidRDefault="008C5DDD" w:rsidP="0018183B">
            <w:pPr>
              <w:ind w:left="136"/>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shd w:val="clear" w:color="auto" w:fill="FFFFFF" w:themeFill="background1"/>
            <w:vAlign w:val="center"/>
          </w:tcPr>
          <w:p w14:paraId="4EA46AF7"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AF8"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AF9" w14:textId="77777777" w:rsidR="0018183B" w:rsidRPr="005623B7" w:rsidRDefault="008C5DDD" w:rsidP="0018183B">
            <w:pPr>
              <w:ind w:left="-90"/>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30" w:type="dxa"/>
            <w:gridSpan w:val="2"/>
            <w:shd w:val="clear" w:color="auto" w:fill="FFFFFF" w:themeFill="background1"/>
            <w:vAlign w:val="center"/>
          </w:tcPr>
          <w:p w14:paraId="4EA46AFA" w14:textId="77777777" w:rsidR="0018183B" w:rsidRPr="005623B7" w:rsidRDefault="008C5DDD" w:rsidP="006D361C">
            <w:pPr>
              <w:rPr>
                <w:rFonts w:eastAsia="Times New Roman" w:cs="Times New Roman"/>
                <w:b/>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B03" w14:textId="77777777" w:rsidTr="006D361C">
        <w:trPr>
          <w:cantSplit/>
        </w:trPr>
        <w:tc>
          <w:tcPr>
            <w:tcW w:w="5497" w:type="dxa"/>
            <w:gridSpan w:val="3"/>
          </w:tcPr>
          <w:p w14:paraId="4EA46AFC" w14:textId="77777777" w:rsidR="0018183B" w:rsidRPr="0018183B" w:rsidRDefault="0018183B" w:rsidP="00B303B7">
            <w:pPr>
              <w:pStyle w:val="PIPPLevel1Question"/>
              <w:numPr>
                <w:ilvl w:val="0"/>
                <w:numId w:val="22"/>
              </w:numPr>
              <w:rPr>
                <w:rFonts w:eastAsia="Times New Roman"/>
                <w:b/>
              </w:rPr>
            </w:pPr>
            <w:r w:rsidRPr="009B697E">
              <w:t xml:space="preserve">Has the </w:t>
            </w:r>
            <w:r w:rsidR="00681487">
              <w:t>Grantee/ Recipient/ Subrecipient</w:t>
            </w:r>
            <w:r>
              <w:t xml:space="preserve"> des</w:t>
            </w:r>
            <w:r w:rsidRPr="009B697E">
              <w:t>ignated a Labor Compliance Officer (LCO)?</w:t>
            </w:r>
          </w:p>
        </w:tc>
        <w:tc>
          <w:tcPr>
            <w:tcW w:w="1073" w:type="dxa"/>
            <w:vAlign w:val="center"/>
          </w:tcPr>
          <w:p w14:paraId="4EA46AFD"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AFE" w14:textId="77777777" w:rsidR="0018183B" w:rsidRPr="005623B7" w:rsidRDefault="008C5DDD" w:rsidP="0018183B">
            <w:pPr>
              <w:ind w:left="136"/>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vAlign w:val="center"/>
          </w:tcPr>
          <w:p w14:paraId="4EA46AFF"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B00"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B01" w14:textId="77777777" w:rsidR="0018183B" w:rsidRPr="005623B7" w:rsidRDefault="008C5DDD" w:rsidP="0018183B">
            <w:pPr>
              <w:ind w:left="-90"/>
              <w:rPr>
                <w:rFonts w:eastAsia="Times New Roman" w:cs="Times New Roman"/>
                <w:b/>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30" w:type="dxa"/>
            <w:gridSpan w:val="2"/>
            <w:vAlign w:val="center"/>
          </w:tcPr>
          <w:p w14:paraId="4EA46B02" w14:textId="77777777" w:rsidR="0018183B" w:rsidRPr="005623B7" w:rsidRDefault="008C5DDD" w:rsidP="006D361C">
            <w:pPr>
              <w:rPr>
                <w:rFonts w:eastAsia="Times New Roman" w:cs="Times New Roman"/>
                <w:b/>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4C09DE" w:rsidRPr="005623B7" w14:paraId="4EA46B0C" w14:textId="77777777" w:rsidTr="006D361C">
        <w:trPr>
          <w:cantSplit/>
        </w:trPr>
        <w:tc>
          <w:tcPr>
            <w:tcW w:w="5497" w:type="dxa"/>
            <w:gridSpan w:val="3"/>
          </w:tcPr>
          <w:p w14:paraId="4EA46B04" w14:textId="77777777" w:rsidR="004C09DE" w:rsidRPr="0018183B" w:rsidRDefault="004C09DE" w:rsidP="00B303B7">
            <w:pPr>
              <w:pStyle w:val="PIPPLevel1Question"/>
              <w:numPr>
                <w:ilvl w:val="0"/>
                <w:numId w:val="22"/>
              </w:numPr>
              <w:rPr>
                <w:rFonts w:eastAsia="Times New Roman"/>
                <w:b/>
              </w:rPr>
            </w:pPr>
            <w:r>
              <w:t>If</w:t>
            </w:r>
            <w:r w:rsidRPr="009B697E">
              <w:t xml:space="preserve"> </w:t>
            </w:r>
            <w:r>
              <w:t>yes,</w:t>
            </w:r>
            <w:r w:rsidRPr="009B697E">
              <w:t xml:space="preserve"> is there evidence that the LCO is ensuring labor compliance requirements are met by contractors and subcontractors?</w:t>
            </w:r>
          </w:p>
        </w:tc>
        <w:tc>
          <w:tcPr>
            <w:tcW w:w="1073" w:type="dxa"/>
            <w:vAlign w:val="center"/>
          </w:tcPr>
          <w:p w14:paraId="4EA46B05" w14:textId="77777777" w:rsidR="004C09DE" w:rsidRDefault="008C5DDD" w:rsidP="00A120C5">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06" w14:textId="77777777" w:rsidR="004C09DE" w:rsidRDefault="008C5DDD" w:rsidP="00A120C5">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07" w14:textId="77777777" w:rsidR="004C09DE" w:rsidRPr="005623B7" w:rsidRDefault="008C5DDD" w:rsidP="004C09DE">
            <w:pPr>
              <w:ind w:left="136"/>
              <w:rPr>
                <w:rFonts w:eastAsia="Times New Roman" w:cs="Times New Roman"/>
                <w:b/>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08" w14:textId="77777777" w:rsidR="004C09DE" w:rsidRPr="00582102" w:rsidRDefault="008C5DDD" w:rsidP="00A120C5">
            <w:pPr>
              <w:ind w:left="-90"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N/A </w:t>
            </w:r>
          </w:p>
          <w:p w14:paraId="4EA46B09" w14:textId="77777777" w:rsidR="004C09DE" w:rsidRPr="00582102" w:rsidRDefault="008C5DDD" w:rsidP="00A120C5">
            <w:pPr>
              <w:ind w:left="-90"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Finding</w:t>
            </w:r>
          </w:p>
          <w:p w14:paraId="4EA46B0A" w14:textId="77777777" w:rsidR="004C09DE" w:rsidRPr="005623B7" w:rsidRDefault="008C5DDD" w:rsidP="00A120C5">
            <w:pPr>
              <w:ind w:left="-90"/>
              <w:rPr>
                <w:rFonts w:eastAsia="Times New Roman" w:cs="Times New Roman"/>
                <w:b/>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Concern</w:t>
            </w:r>
          </w:p>
        </w:tc>
        <w:tc>
          <w:tcPr>
            <w:tcW w:w="3330" w:type="dxa"/>
            <w:gridSpan w:val="2"/>
            <w:vAlign w:val="center"/>
          </w:tcPr>
          <w:p w14:paraId="4EA46B0B" w14:textId="77777777" w:rsidR="004C09DE" w:rsidRPr="005623B7" w:rsidRDefault="008C5DDD" w:rsidP="006D361C">
            <w:pPr>
              <w:rPr>
                <w:rFonts w:eastAsia="Times New Roman" w:cs="Times New Roman"/>
                <w:b/>
              </w:rPr>
            </w:pPr>
            <w:r w:rsidRPr="00582102">
              <w:rPr>
                <w:sz w:val="20"/>
              </w:rPr>
              <w:fldChar w:fldCharType="begin">
                <w:ffData>
                  <w:name w:val="Text49"/>
                  <w:enabled/>
                  <w:calcOnExit w:val="0"/>
                  <w:textInput/>
                </w:ffData>
              </w:fldChar>
            </w:r>
            <w:r w:rsidR="004C09DE"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B14" w14:textId="77777777" w:rsidTr="006D361C">
        <w:trPr>
          <w:cantSplit/>
        </w:trPr>
        <w:tc>
          <w:tcPr>
            <w:tcW w:w="5497" w:type="dxa"/>
            <w:gridSpan w:val="3"/>
          </w:tcPr>
          <w:p w14:paraId="4EA46B0D" w14:textId="77777777" w:rsidR="0018183B" w:rsidRPr="009B697E" w:rsidRDefault="0018183B" w:rsidP="0018183B">
            <w:pPr>
              <w:pStyle w:val="PIPPLevel1Question"/>
            </w:pPr>
            <w:r w:rsidRPr="00757D73">
              <w:t xml:space="preserve">Is there evidence that the contractors/subcontractors </w:t>
            </w:r>
            <w:r>
              <w:t xml:space="preserve">have been informed </w:t>
            </w:r>
            <w:r w:rsidRPr="00757D73">
              <w:t>of their responsibilities regarding labor compliance?</w:t>
            </w:r>
            <w:r>
              <w:t xml:space="preserve"> </w:t>
            </w:r>
            <w:r w:rsidRPr="00F81F3C">
              <w:rPr>
                <w:i/>
                <w:sz w:val="18"/>
              </w:rPr>
              <w:t>(Typically found within the contract.)</w:t>
            </w:r>
          </w:p>
        </w:tc>
        <w:tc>
          <w:tcPr>
            <w:tcW w:w="1073" w:type="dxa"/>
            <w:vAlign w:val="center"/>
          </w:tcPr>
          <w:p w14:paraId="4EA46B0E"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B0F" w14:textId="77777777" w:rsidR="0018183B" w:rsidRPr="00582102" w:rsidRDefault="008C5DDD" w:rsidP="0018183B">
            <w:pPr>
              <w:ind w:left="136"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vAlign w:val="center"/>
          </w:tcPr>
          <w:p w14:paraId="4EA46B10"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B11"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B12"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30" w:type="dxa"/>
            <w:gridSpan w:val="2"/>
            <w:vAlign w:val="center"/>
          </w:tcPr>
          <w:p w14:paraId="4EA46B13" w14:textId="77777777" w:rsidR="0018183B" w:rsidRPr="00582102" w:rsidRDefault="008C5DDD" w:rsidP="006D361C">
            <w:pPr>
              <w:rPr>
                <w:sz w:val="20"/>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B1C" w14:textId="77777777" w:rsidTr="006D361C">
        <w:trPr>
          <w:cantSplit/>
        </w:trPr>
        <w:tc>
          <w:tcPr>
            <w:tcW w:w="5497" w:type="dxa"/>
            <w:gridSpan w:val="3"/>
            <w:tcBorders>
              <w:bottom w:val="single" w:sz="4" w:space="0" w:color="000000" w:themeColor="text1"/>
            </w:tcBorders>
          </w:tcPr>
          <w:p w14:paraId="4EA46B15" w14:textId="77777777" w:rsidR="0018183B" w:rsidRPr="00757D73" w:rsidRDefault="0018183B" w:rsidP="003450C7">
            <w:pPr>
              <w:pStyle w:val="PIPPLevel1Question"/>
              <w:autoSpaceDE w:val="0"/>
            </w:pPr>
            <w:r>
              <w:t xml:space="preserve">After completing the </w:t>
            </w:r>
            <w:r w:rsidR="00B303B7">
              <w:rPr>
                <w:rFonts w:ascii="ZWAdobeF" w:hAnsi="ZWAdobeF" w:cs="ZWAdobeF"/>
                <w:sz w:val="2"/>
                <w:szCs w:val="2"/>
              </w:rPr>
              <w:t>U</w:t>
            </w:r>
            <w:r w:rsidR="003450C7">
              <w:rPr>
                <w:rFonts w:ascii="ZWAdobeF" w:hAnsi="ZWAdobeF" w:cs="ZWAdobeF"/>
                <w:sz w:val="2"/>
                <w:szCs w:val="2"/>
              </w:rPr>
              <w:t>U</w:t>
            </w:r>
            <w:r w:rsidRPr="00236F31">
              <w:rPr>
                <w:b/>
                <w:u w:val="single"/>
              </w:rPr>
              <w:t>Contractor Labor Review (Worksheet 2)</w:t>
            </w:r>
            <w:r w:rsidR="003450C7">
              <w:rPr>
                <w:rFonts w:ascii="ZWAdobeF" w:hAnsi="ZWAdobeF" w:cs="ZWAdobeF"/>
                <w:sz w:val="2"/>
                <w:szCs w:val="2"/>
              </w:rPr>
              <w:t>U</w:t>
            </w:r>
            <w:r w:rsidR="00B303B7">
              <w:rPr>
                <w:rFonts w:ascii="ZWAdobeF" w:hAnsi="ZWAdobeF" w:cs="ZWAdobeF"/>
                <w:sz w:val="2"/>
                <w:szCs w:val="2"/>
              </w:rPr>
              <w:t>U</w:t>
            </w:r>
            <w:r>
              <w:t xml:space="preserve"> for each Contractor, is there evidence that the </w:t>
            </w:r>
            <w:r w:rsidR="00681487">
              <w:t>Grantee/ Recipient/ Subrecipient</w:t>
            </w:r>
            <w:r>
              <w:t xml:space="preserve"> is in compliance?</w:t>
            </w:r>
          </w:p>
        </w:tc>
        <w:tc>
          <w:tcPr>
            <w:tcW w:w="1073" w:type="dxa"/>
            <w:tcBorders>
              <w:bottom w:val="single" w:sz="4" w:space="0" w:color="000000" w:themeColor="text1"/>
            </w:tcBorders>
            <w:vAlign w:val="center"/>
          </w:tcPr>
          <w:p w14:paraId="4EA46B16"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B17" w14:textId="77777777" w:rsidR="0018183B" w:rsidRPr="00582102" w:rsidRDefault="008C5DDD" w:rsidP="0018183B">
            <w:pPr>
              <w:ind w:left="136"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tcBorders>
              <w:bottom w:val="single" w:sz="4" w:space="0" w:color="000000" w:themeColor="text1"/>
            </w:tcBorders>
            <w:vAlign w:val="center"/>
          </w:tcPr>
          <w:p w14:paraId="4EA46B18"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B19"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B1A"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30" w:type="dxa"/>
            <w:gridSpan w:val="2"/>
            <w:tcBorders>
              <w:bottom w:val="single" w:sz="4" w:space="0" w:color="000000" w:themeColor="text1"/>
            </w:tcBorders>
            <w:vAlign w:val="center"/>
          </w:tcPr>
          <w:p w14:paraId="4EA46B1B" w14:textId="77777777" w:rsidR="0018183B" w:rsidRPr="00582102" w:rsidRDefault="008C5DDD" w:rsidP="006D361C">
            <w:pPr>
              <w:rPr>
                <w:sz w:val="20"/>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B21" w14:textId="77777777" w:rsidTr="006D361C">
        <w:trPr>
          <w:cantSplit/>
        </w:trPr>
        <w:tc>
          <w:tcPr>
            <w:tcW w:w="5497" w:type="dxa"/>
            <w:gridSpan w:val="3"/>
            <w:tcBorders>
              <w:right w:val="nil"/>
            </w:tcBorders>
            <w:shd w:val="clear" w:color="auto" w:fill="F2F2F2" w:themeFill="background1" w:themeFillShade="F2"/>
          </w:tcPr>
          <w:p w14:paraId="4EA46B1D" w14:textId="77777777" w:rsidR="0018183B" w:rsidRDefault="0018183B" w:rsidP="00D95B89">
            <w:pPr>
              <w:pStyle w:val="Heading2"/>
              <w:outlineLvl w:val="1"/>
            </w:pPr>
            <w:bookmarkStart w:id="383" w:name="_Toc416963528"/>
            <w:r>
              <w:t>Onsite Interviews</w:t>
            </w:r>
            <w:bookmarkEnd w:id="383"/>
          </w:p>
        </w:tc>
        <w:tc>
          <w:tcPr>
            <w:tcW w:w="1073" w:type="dxa"/>
            <w:tcBorders>
              <w:left w:val="nil"/>
              <w:right w:val="nil"/>
            </w:tcBorders>
            <w:shd w:val="clear" w:color="auto" w:fill="F2F2F2" w:themeFill="background1" w:themeFillShade="F2"/>
            <w:vAlign w:val="center"/>
          </w:tcPr>
          <w:p w14:paraId="4EA46B1E" w14:textId="77777777" w:rsidR="0018183B" w:rsidRPr="00582102" w:rsidRDefault="0018183B" w:rsidP="0018183B">
            <w:pPr>
              <w:ind w:left="136" w:right="-90"/>
              <w:rPr>
                <w:sz w:val="20"/>
              </w:rPr>
            </w:pPr>
          </w:p>
        </w:tc>
        <w:tc>
          <w:tcPr>
            <w:tcW w:w="1080" w:type="dxa"/>
            <w:tcBorders>
              <w:left w:val="nil"/>
              <w:right w:val="nil"/>
            </w:tcBorders>
            <w:shd w:val="clear" w:color="auto" w:fill="F2F2F2" w:themeFill="background1" w:themeFillShade="F2"/>
            <w:vAlign w:val="center"/>
          </w:tcPr>
          <w:p w14:paraId="4EA46B1F" w14:textId="77777777" w:rsidR="0018183B" w:rsidRPr="00582102" w:rsidRDefault="0018183B" w:rsidP="0018183B">
            <w:pPr>
              <w:ind w:left="-90" w:right="-90"/>
              <w:rPr>
                <w:sz w:val="20"/>
              </w:rPr>
            </w:pPr>
          </w:p>
        </w:tc>
        <w:tc>
          <w:tcPr>
            <w:tcW w:w="3330" w:type="dxa"/>
            <w:gridSpan w:val="2"/>
            <w:tcBorders>
              <w:left w:val="nil"/>
            </w:tcBorders>
            <w:shd w:val="clear" w:color="auto" w:fill="F2F2F2" w:themeFill="background1" w:themeFillShade="F2"/>
            <w:vAlign w:val="center"/>
          </w:tcPr>
          <w:p w14:paraId="4EA46B20" w14:textId="77777777" w:rsidR="0018183B" w:rsidRPr="00582102" w:rsidRDefault="0018183B" w:rsidP="006D361C">
            <w:pPr>
              <w:rPr>
                <w:sz w:val="20"/>
              </w:rPr>
            </w:pPr>
          </w:p>
        </w:tc>
      </w:tr>
      <w:tr w:rsidR="0018183B" w:rsidRPr="005623B7" w14:paraId="4EA46B29" w14:textId="77777777" w:rsidTr="006D361C">
        <w:trPr>
          <w:cantSplit/>
        </w:trPr>
        <w:tc>
          <w:tcPr>
            <w:tcW w:w="5497" w:type="dxa"/>
            <w:gridSpan w:val="3"/>
          </w:tcPr>
          <w:p w14:paraId="4EA46B22" w14:textId="77777777" w:rsidR="0018183B" w:rsidRDefault="0018183B" w:rsidP="00B303B7">
            <w:pPr>
              <w:pStyle w:val="PIPPLevel1Question"/>
              <w:numPr>
                <w:ilvl w:val="0"/>
                <w:numId w:val="23"/>
              </w:numPr>
            </w:pPr>
            <w:r w:rsidRPr="009B697E">
              <w:t>Is there evidence that contractor employee interviews are being performed by the</w:t>
            </w:r>
            <w:r>
              <w:t xml:space="preserve"> </w:t>
            </w:r>
            <w:r w:rsidR="00681487">
              <w:t>Grantee/ Recipient/ Subrecipient</w:t>
            </w:r>
            <w:r>
              <w:t>’s</w:t>
            </w:r>
            <w:r w:rsidRPr="009B697E">
              <w:t xml:space="preserve"> </w:t>
            </w:r>
            <w:r>
              <w:t>LCO?</w:t>
            </w:r>
          </w:p>
        </w:tc>
        <w:tc>
          <w:tcPr>
            <w:tcW w:w="1073" w:type="dxa"/>
            <w:vAlign w:val="center"/>
          </w:tcPr>
          <w:p w14:paraId="4EA46B23"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B24" w14:textId="77777777" w:rsidR="0018183B" w:rsidRPr="00582102" w:rsidRDefault="008C5DDD" w:rsidP="0018183B">
            <w:pPr>
              <w:ind w:left="136"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vAlign w:val="center"/>
          </w:tcPr>
          <w:p w14:paraId="4EA46B25"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B26"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B27"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30" w:type="dxa"/>
            <w:gridSpan w:val="2"/>
            <w:vAlign w:val="center"/>
          </w:tcPr>
          <w:p w14:paraId="4EA46B28" w14:textId="77777777" w:rsidR="0018183B" w:rsidRPr="00582102" w:rsidRDefault="008C5DDD" w:rsidP="006D361C">
            <w:pPr>
              <w:rPr>
                <w:sz w:val="20"/>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B31" w14:textId="77777777" w:rsidTr="006D361C">
        <w:trPr>
          <w:cantSplit/>
        </w:trPr>
        <w:tc>
          <w:tcPr>
            <w:tcW w:w="5497" w:type="dxa"/>
            <w:gridSpan w:val="3"/>
            <w:tcBorders>
              <w:bottom w:val="single" w:sz="4" w:space="0" w:color="000000" w:themeColor="text1"/>
            </w:tcBorders>
          </w:tcPr>
          <w:p w14:paraId="4EA46B2A" w14:textId="77777777" w:rsidR="0018183B" w:rsidRPr="009B697E" w:rsidRDefault="0018183B" w:rsidP="0018183B">
            <w:pPr>
              <w:pStyle w:val="PIPPLevel1Question"/>
            </w:pPr>
            <w:r w:rsidRPr="009B697E">
              <w:t>Is there evidence that the LCO confirmed that the job site met all federal requirements regarding the posting of labor-related information?</w:t>
            </w:r>
          </w:p>
        </w:tc>
        <w:tc>
          <w:tcPr>
            <w:tcW w:w="1073" w:type="dxa"/>
            <w:tcBorders>
              <w:bottom w:val="single" w:sz="4" w:space="0" w:color="000000" w:themeColor="text1"/>
            </w:tcBorders>
            <w:vAlign w:val="center"/>
          </w:tcPr>
          <w:p w14:paraId="4EA46B2B" w14:textId="77777777" w:rsidR="0018183B" w:rsidRDefault="008C5DDD" w:rsidP="0018183B">
            <w:pPr>
              <w:ind w:left="136" w:right="-90"/>
              <w:rPr>
                <w:sz w:val="20"/>
              </w:rPr>
            </w:pPr>
            <w:r w:rsidRPr="00582102">
              <w:rPr>
                <w:sz w:val="20"/>
              </w:rPr>
              <w:fldChar w:fldCharType="begin">
                <w:ffData>
                  <w:name w:val=""/>
                  <w:enabled/>
                  <w:calcOnExit w:val="0"/>
                  <w:checkBox>
                    <w:sizeAuto/>
                    <w:default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Yes  </w:t>
            </w:r>
          </w:p>
          <w:p w14:paraId="4EA46B2C" w14:textId="77777777" w:rsidR="0018183B" w:rsidRPr="00582102" w:rsidRDefault="008C5DDD" w:rsidP="0018183B">
            <w:pPr>
              <w:ind w:left="136"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No</w:t>
            </w:r>
          </w:p>
        </w:tc>
        <w:tc>
          <w:tcPr>
            <w:tcW w:w="1080" w:type="dxa"/>
            <w:tcBorders>
              <w:bottom w:val="single" w:sz="4" w:space="0" w:color="000000" w:themeColor="text1"/>
            </w:tcBorders>
            <w:vAlign w:val="center"/>
          </w:tcPr>
          <w:p w14:paraId="4EA46B2D"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 xml:space="preserve">N/A </w:t>
            </w:r>
          </w:p>
          <w:p w14:paraId="4EA46B2E"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Finding</w:t>
            </w:r>
          </w:p>
          <w:p w14:paraId="4EA46B2F" w14:textId="77777777" w:rsidR="0018183B"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18183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18183B" w:rsidRPr="00582102">
              <w:rPr>
                <w:sz w:val="20"/>
              </w:rPr>
              <w:t>Concern</w:t>
            </w:r>
          </w:p>
        </w:tc>
        <w:tc>
          <w:tcPr>
            <w:tcW w:w="3330" w:type="dxa"/>
            <w:gridSpan w:val="2"/>
            <w:tcBorders>
              <w:bottom w:val="single" w:sz="4" w:space="0" w:color="000000" w:themeColor="text1"/>
            </w:tcBorders>
            <w:vAlign w:val="center"/>
          </w:tcPr>
          <w:p w14:paraId="4EA46B30" w14:textId="77777777" w:rsidR="0018183B" w:rsidRPr="00582102" w:rsidRDefault="008C5DDD" w:rsidP="006D361C">
            <w:pPr>
              <w:rPr>
                <w:sz w:val="20"/>
              </w:rPr>
            </w:pPr>
            <w:r w:rsidRPr="00582102">
              <w:rPr>
                <w:sz w:val="20"/>
              </w:rPr>
              <w:fldChar w:fldCharType="begin">
                <w:ffData>
                  <w:name w:val="Text49"/>
                  <w:enabled/>
                  <w:calcOnExit w:val="0"/>
                  <w:textInput/>
                </w:ffData>
              </w:fldChar>
            </w:r>
            <w:r w:rsidR="0018183B"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18183B" w:rsidRPr="005623B7" w14:paraId="4EA46B36" w14:textId="77777777" w:rsidTr="006D361C">
        <w:trPr>
          <w:cantSplit/>
        </w:trPr>
        <w:tc>
          <w:tcPr>
            <w:tcW w:w="5497" w:type="dxa"/>
            <w:gridSpan w:val="3"/>
            <w:tcBorders>
              <w:right w:val="nil"/>
            </w:tcBorders>
            <w:shd w:val="clear" w:color="auto" w:fill="F2F2F2" w:themeFill="background1" w:themeFillShade="F2"/>
            <w:vAlign w:val="center"/>
          </w:tcPr>
          <w:p w14:paraId="4EA46B32" w14:textId="77777777" w:rsidR="0018183B" w:rsidRPr="009B697E" w:rsidRDefault="0018183B" w:rsidP="00D95B89">
            <w:pPr>
              <w:pStyle w:val="Heading2"/>
              <w:outlineLvl w:val="1"/>
            </w:pPr>
            <w:bookmarkStart w:id="384" w:name="_Toc416963529"/>
            <w:r>
              <w:t xml:space="preserve">Force </w:t>
            </w:r>
            <w:r w:rsidRPr="005A1E3F">
              <w:t>Account</w:t>
            </w:r>
            <w:r>
              <w:t xml:space="preserve"> Labor</w:t>
            </w:r>
            <w:bookmarkEnd w:id="384"/>
          </w:p>
        </w:tc>
        <w:tc>
          <w:tcPr>
            <w:tcW w:w="1073" w:type="dxa"/>
            <w:tcBorders>
              <w:left w:val="nil"/>
              <w:right w:val="nil"/>
            </w:tcBorders>
            <w:shd w:val="clear" w:color="auto" w:fill="F2F2F2" w:themeFill="background1" w:themeFillShade="F2"/>
            <w:vAlign w:val="center"/>
          </w:tcPr>
          <w:p w14:paraId="4EA46B33" w14:textId="77777777" w:rsidR="0018183B" w:rsidRPr="00582102" w:rsidRDefault="0018183B" w:rsidP="0018183B">
            <w:pPr>
              <w:ind w:left="136" w:right="-90"/>
              <w:rPr>
                <w:sz w:val="20"/>
              </w:rPr>
            </w:pPr>
          </w:p>
        </w:tc>
        <w:tc>
          <w:tcPr>
            <w:tcW w:w="1080" w:type="dxa"/>
            <w:tcBorders>
              <w:left w:val="nil"/>
              <w:right w:val="nil"/>
            </w:tcBorders>
            <w:shd w:val="clear" w:color="auto" w:fill="F2F2F2" w:themeFill="background1" w:themeFillShade="F2"/>
            <w:vAlign w:val="center"/>
          </w:tcPr>
          <w:p w14:paraId="4EA46B34" w14:textId="77777777" w:rsidR="0018183B" w:rsidRPr="00582102" w:rsidRDefault="0018183B" w:rsidP="0018183B">
            <w:pPr>
              <w:ind w:left="-90" w:right="-90"/>
              <w:rPr>
                <w:sz w:val="20"/>
              </w:rPr>
            </w:pPr>
          </w:p>
        </w:tc>
        <w:tc>
          <w:tcPr>
            <w:tcW w:w="3330" w:type="dxa"/>
            <w:gridSpan w:val="2"/>
            <w:tcBorders>
              <w:left w:val="nil"/>
            </w:tcBorders>
            <w:shd w:val="clear" w:color="auto" w:fill="F2F2F2" w:themeFill="background1" w:themeFillShade="F2"/>
            <w:vAlign w:val="center"/>
          </w:tcPr>
          <w:p w14:paraId="4EA46B35" w14:textId="77777777" w:rsidR="0018183B" w:rsidRPr="00582102" w:rsidRDefault="0018183B" w:rsidP="006D361C">
            <w:pPr>
              <w:rPr>
                <w:sz w:val="20"/>
              </w:rPr>
            </w:pPr>
          </w:p>
        </w:tc>
      </w:tr>
      <w:tr w:rsidR="00D95B89" w:rsidRPr="005623B7" w14:paraId="4EA46B3E" w14:textId="77777777" w:rsidTr="006D361C">
        <w:trPr>
          <w:cantSplit/>
        </w:trPr>
        <w:tc>
          <w:tcPr>
            <w:tcW w:w="5497" w:type="dxa"/>
            <w:gridSpan w:val="3"/>
            <w:vAlign w:val="center"/>
          </w:tcPr>
          <w:p w14:paraId="4EA46B37" w14:textId="77777777" w:rsidR="00D95B89" w:rsidRPr="009B697E" w:rsidRDefault="00D95B89" w:rsidP="006D361C">
            <w:pPr>
              <w:pStyle w:val="PIPPLevel1Question"/>
              <w:numPr>
                <w:ilvl w:val="0"/>
                <w:numId w:val="64"/>
              </w:numPr>
            </w:pPr>
            <w:r w:rsidRPr="009B697E">
              <w:t xml:space="preserve">Has the </w:t>
            </w:r>
            <w:r w:rsidR="00681487">
              <w:t>Grantee/ Recipient/ Subrecipient</w:t>
            </w:r>
            <w:r w:rsidRPr="009B697E">
              <w:t xml:space="preserve"> elected to utilize Force Account Labor in implementing the </w:t>
            </w:r>
            <w:r>
              <w:t>project?</w:t>
            </w:r>
          </w:p>
        </w:tc>
        <w:tc>
          <w:tcPr>
            <w:tcW w:w="1073" w:type="dxa"/>
            <w:vAlign w:val="center"/>
          </w:tcPr>
          <w:p w14:paraId="4EA46B38"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39" w14:textId="77777777" w:rsidR="00D95B89" w:rsidRPr="00582102" w:rsidRDefault="008C5DDD" w:rsidP="0018183B">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3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3B"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3C" w14:textId="77777777" w:rsidR="00D95B89"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3D"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47" w14:textId="77777777" w:rsidTr="006D361C">
        <w:trPr>
          <w:cantSplit/>
        </w:trPr>
        <w:tc>
          <w:tcPr>
            <w:tcW w:w="5497" w:type="dxa"/>
            <w:gridSpan w:val="3"/>
          </w:tcPr>
          <w:p w14:paraId="4EA46B3F" w14:textId="77777777" w:rsidR="00D95B89" w:rsidRPr="009B697E" w:rsidRDefault="00D95B89" w:rsidP="0018183B">
            <w:pPr>
              <w:pStyle w:val="PIPPLevel1Question"/>
            </w:pPr>
            <w:r w:rsidRPr="009B697E">
              <w:t xml:space="preserve">Did the </w:t>
            </w:r>
            <w:r w:rsidR="00681487">
              <w:t>Grantee/ Recipient/ Subrecipient</w:t>
            </w:r>
            <w:r w:rsidRPr="009B697E">
              <w:t xml:space="preserve"> receive written approval from </w:t>
            </w:r>
            <w:r>
              <w:t xml:space="preserve">the </w:t>
            </w:r>
            <w:r w:rsidRPr="009B697E">
              <w:t>OCD/DRU prior to utilizing Force Account Labor?</w:t>
            </w:r>
          </w:p>
        </w:tc>
        <w:tc>
          <w:tcPr>
            <w:tcW w:w="1073" w:type="dxa"/>
            <w:vAlign w:val="center"/>
          </w:tcPr>
          <w:p w14:paraId="4EA46B40" w14:textId="77777777" w:rsidR="004C09DE" w:rsidRDefault="008C5DDD" w:rsidP="004C09DE">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41" w14:textId="77777777" w:rsidR="004C09DE" w:rsidRDefault="008C5DDD" w:rsidP="004C09DE">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42" w14:textId="77777777" w:rsidR="00D95B89" w:rsidRPr="00582102" w:rsidRDefault="008C5DDD" w:rsidP="0018183B">
            <w:pPr>
              <w:ind w:left="136"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43"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44"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45" w14:textId="77777777" w:rsidR="00D95B89" w:rsidRPr="00582102" w:rsidRDefault="008C5DDD" w:rsidP="0018183B">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46"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49" w14:textId="77777777" w:rsidTr="006D361C">
        <w:trPr>
          <w:cantSplit/>
        </w:trPr>
        <w:tc>
          <w:tcPr>
            <w:tcW w:w="10980" w:type="dxa"/>
            <w:gridSpan w:val="7"/>
            <w:shd w:val="clear" w:color="auto" w:fill="F2F2F2" w:themeFill="background1" w:themeFillShade="F2"/>
            <w:vAlign w:val="center"/>
          </w:tcPr>
          <w:p w14:paraId="4EA46B48" w14:textId="77777777" w:rsidR="00D95B89" w:rsidRPr="00582102" w:rsidRDefault="00D95B89" w:rsidP="006D361C">
            <w:pPr>
              <w:pStyle w:val="Heading2"/>
              <w:outlineLvl w:val="1"/>
              <w:rPr>
                <w:sz w:val="20"/>
              </w:rPr>
            </w:pPr>
            <w:bookmarkStart w:id="385" w:name="_Toc416963530"/>
            <w:r>
              <w:t>Issue Identification and Compliance Enforcement</w:t>
            </w:r>
            <w:bookmarkEnd w:id="385"/>
          </w:p>
        </w:tc>
      </w:tr>
      <w:tr w:rsidR="00D95B89" w:rsidRPr="005623B7" w14:paraId="4EA46B51" w14:textId="77777777" w:rsidTr="006D361C">
        <w:trPr>
          <w:cantSplit/>
        </w:trPr>
        <w:tc>
          <w:tcPr>
            <w:tcW w:w="5497" w:type="dxa"/>
            <w:gridSpan w:val="3"/>
            <w:vAlign w:val="center"/>
          </w:tcPr>
          <w:p w14:paraId="4EA46B4A" w14:textId="77777777" w:rsidR="00D95B89" w:rsidRPr="009B697E" w:rsidRDefault="00D95B89" w:rsidP="00B303B7">
            <w:pPr>
              <w:pStyle w:val="PIPPLevel1Question"/>
              <w:numPr>
                <w:ilvl w:val="0"/>
                <w:numId w:val="44"/>
              </w:numPr>
            </w:pPr>
            <w:r w:rsidRPr="00550645">
              <w:t>Has the LCO identified any labor compliance issues</w:t>
            </w:r>
            <w:r>
              <w:t>?</w:t>
            </w:r>
          </w:p>
        </w:tc>
        <w:tc>
          <w:tcPr>
            <w:tcW w:w="1073" w:type="dxa"/>
            <w:vAlign w:val="center"/>
          </w:tcPr>
          <w:p w14:paraId="4EA46B4B"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4C"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4D"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4E"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4F"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50"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5A" w14:textId="77777777" w:rsidTr="006D361C">
        <w:trPr>
          <w:cantSplit/>
        </w:trPr>
        <w:tc>
          <w:tcPr>
            <w:tcW w:w="5497" w:type="dxa"/>
            <w:gridSpan w:val="3"/>
            <w:vAlign w:val="center"/>
          </w:tcPr>
          <w:p w14:paraId="4EA46B52" w14:textId="77777777" w:rsidR="00D95B89" w:rsidRPr="009B697E" w:rsidRDefault="00D95B89" w:rsidP="0018183B">
            <w:pPr>
              <w:pStyle w:val="PIPPLevel1Question"/>
            </w:pPr>
            <w:r w:rsidRPr="009B697E">
              <w:t>Did the LCO notify the contractor of all issues and request certified corrected payrolls?</w:t>
            </w:r>
          </w:p>
        </w:tc>
        <w:tc>
          <w:tcPr>
            <w:tcW w:w="1073" w:type="dxa"/>
            <w:vAlign w:val="center"/>
          </w:tcPr>
          <w:p w14:paraId="4EA46B53" w14:textId="77777777" w:rsidR="004C09DE" w:rsidRDefault="008C5DDD" w:rsidP="004C09DE">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54" w14:textId="77777777" w:rsidR="004C09DE" w:rsidRDefault="008C5DDD" w:rsidP="004C09DE">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55"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56"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57"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58"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59"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63" w14:textId="77777777" w:rsidTr="006D361C">
        <w:trPr>
          <w:cantSplit/>
        </w:trPr>
        <w:tc>
          <w:tcPr>
            <w:tcW w:w="5497" w:type="dxa"/>
            <w:gridSpan w:val="3"/>
          </w:tcPr>
          <w:p w14:paraId="4EA46B5B" w14:textId="77777777" w:rsidR="00D95B89" w:rsidRPr="009B697E" w:rsidRDefault="00D95B89" w:rsidP="00D95B89">
            <w:pPr>
              <w:pStyle w:val="PIPPLevel2Question"/>
            </w:pPr>
            <w:r w:rsidRPr="009B697E">
              <w:t>Did the contractor provide certified corrected payrolls for all labor compliance issues</w:t>
            </w:r>
            <w:r>
              <w:t>?</w:t>
            </w:r>
          </w:p>
        </w:tc>
        <w:tc>
          <w:tcPr>
            <w:tcW w:w="1073" w:type="dxa"/>
            <w:vAlign w:val="center"/>
          </w:tcPr>
          <w:p w14:paraId="4EA46B5C" w14:textId="77777777" w:rsidR="004C09DE" w:rsidRDefault="008C5DDD" w:rsidP="004C09DE">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5D" w14:textId="77777777" w:rsidR="004C09DE" w:rsidRDefault="008C5DDD" w:rsidP="004C09DE">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5E"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5F"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60"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61"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62"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6C" w14:textId="77777777" w:rsidTr="006D361C">
        <w:trPr>
          <w:cantSplit/>
        </w:trPr>
        <w:tc>
          <w:tcPr>
            <w:tcW w:w="5497" w:type="dxa"/>
            <w:gridSpan w:val="3"/>
            <w:vAlign w:val="center"/>
          </w:tcPr>
          <w:p w14:paraId="4EA46B64" w14:textId="77777777" w:rsidR="00D95B89" w:rsidRPr="009B697E" w:rsidRDefault="00D95B89" w:rsidP="0018183B">
            <w:pPr>
              <w:pStyle w:val="PIPPLevel1Question"/>
            </w:pPr>
            <w:r w:rsidRPr="00550645">
              <w:t>Did any issues require restitution to the employee?</w:t>
            </w:r>
          </w:p>
        </w:tc>
        <w:tc>
          <w:tcPr>
            <w:tcW w:w="1073" w:type="dxa"/>
            <w:vAlign w:val="center"/>
          </w:tcPr>
          <w:p w14:paraId="4EA46B65" w14:textId="77777777" w:rsidR="004C09DE" w:rsidRDefault="008C5DDD" w:rsidP="004C09DE">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66" w14:textId="77777777" w:rsidR="004C09DE" w:rsidRDefault="008C5DDD" w:rsidP="004C09DE">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67"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68"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69"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6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6B"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75" w14:textId="77777777" w:rsidTr="006D361C">
        <w:trPr>
          <w:cantSplit/>
        </w:trPr>
        <w:tc>
          <w:tcPr>
            <w:tcW w:w="5497" w:type="dxa"/>
            <w:gridSpan w:val="3"/>
            <w:vAlign w:val="center"/>
          </w:tcPr>
          <w:p w14:paraId="4EA46B6D" w14:textId="77777777" w:rsidR="00D95B89" w:rsidRPr="009B697E" w:rsidRDefault="00D95B89" w:rsidP="0018183B">
            <w:pPr>
              <w:pStyle w:val="PIPPLevel1Question"/>
            </w:pPr>
            <w:r w:rsidRPr="009B697E">
              <w:t>Did the contractor provide evidence that restitution was paid to the employee within its certified corrected payrolls?</w:t>
            </w:r>
          </w:p>
        </w:tc>
        <w:tc>
          <w:tcPr>
            <w:tcW w:w="1073" w:type="dxa"/>
            <w:vAlign w:val="center"/>
          </w:tcPr>
          <w:p w14:paraId="4EA46B6E" w14:textId="77777777" w:rsidR="004C09DE" w:rsidRDefault="008C5DDD" w:rsidP="004C09DE">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6F" w14:textId="77777777" w:rsidR="004C09DE" w:rsidRDefault="008C5DDD" w:rsidP="004C09DE">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70"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71"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72"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73"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74"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7E" w14:textId="77777777" w:rsidTr="006D361C">
        <w:trPr>
          <w:cantSplit/>
        </w:trPr>
        <w:tc>
          <w:tcPr>
            <w:tcW w:w="5497" w:type="dxa"/>
            <w:gridSpan w:val="3"/>
            <w:vAlign w:val="center"/>
          </w:tcPr>
          <w:p w14:paraId="4EA46B76" w14:textId="77777777" w:rsidR="00D95B89" w:rsidRPr="009B697E" w:rsidRDefault="00D95B89" w:rsidP="0018183B">
            <w:pPr>
              <w:pStyle w:val="PIPPLevel1Question"/>
            </w:pPr>
            <w:r w:rsidRPr="00550645">
              <w:t xml:space="preserve">If the issue was related to overtime, did the LCO inform the contractor of its options (request waiver or pay </w:t>
            </w:r>
            <w:r w:rsidRPr="009B697E">
              <w:t>liquidated</w:t>
            </w:r>
            <w:r w:rsidRPr="00550645">
              <w:t xml:space="preserve"> damages)?</w:t>
            </w:r>
          </w:p>
        </w:tc>
        <w:tc>
          <w:tcPr>
            <w:tcW w:w="1073" w:type="dxa"/>
            <w:vAlign w:val="center"/>
          </w:tcPr>
          <w:p w14:paraId="4EA46B77" w14:textId="77777777" w:rsidR="004C09DE" w:rsidRDefault="008C5DDD" w:rsidP="004C09DE">
            <w:pPr>
              <w:ind w:left="136" w:right="-90"/>
              <w:rPr>
                <w:sz w:val="20"/>
              </w:rPr>
            </w:pPr>
            <w:r w:rsidRPr="00582102">
              <w:rPr>
                <w:sz w:val="20"/>
              </w:rPr>
              <w:fldChar w:fldCharType="begin">
                <w:ffData>
                  <w:name w:val=""/>
                  <w:enabled/>
                  <w:calcOnExit w:val="0"/>
                  <w:checkBox>
                    <w:sizeAuto/>
                    <w:default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 xml:space="preserve">Yes  </w:t>
            </w:r>
          </w:p>
          <w:p w14:paraId="4EA46B78" w14:textId="77777777" w:rsidR="004C09DE" w:rsidRDefault="008C5DDD" w:rsidP="004C09DE">
            <w:pPr>
              <w:ind w:left="136"/>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No</w:t>
            </w:r>
          </w:p>
          <w:p w14:paraId="4EA46B79"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4C09D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4C09DE" w:rsidRPr="00582102">
              <w:rPr>
                <w:sz w:val="20"/>
              </w:rPr>
              <w:t>N</w:t>
            </w:r>
            <w:r w:rsidR="004C09DE">
              <w:rPr>
                <w:sz w:val="20"/>
              </w:rPr>
              <w:t>/A</w:t>
            </w:r>
          </w:p>
        </w:tc>
        <w:tc>
          <w:tcPr>
            <w:tcW w:w="1080" w:type="dxa"/>
            <w:vAlign w:val="center"/>
          </w:tcPr>
          <w:p w14:paraId="4EA46B7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7B"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7C"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7D"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87" w14:textId="77777777" w:rsidTr="006D361C">
        <w:trPr>
          <w:cantSplit/>
        </w:trPr>
        <w:tc>
          <w:tcPr>
            <w:tcW w:w="5497" w:type="dxa"/>
            <w:gridSpan w:val="3"/>
          </w:tcPr>
          <w:p w14:paraId="4EA46B7F" w14:textId="77777777" w:rsidR="00D95B89" w:rsidRPr="009B697E" w:rsidRDefault="00D95B89" w:rsidP="004F16F2">
            <w:pPr>
              <w:pStyle w:val="PIPPLevel2Question"/>
            </w:pPr>
            <w:r w:rsidRPr="00550645">
              <w:t>Were the procedures des</w:t>
            </w:r>
            <w:r>
              <w:t>c</w:t>
            </w:r>
            <w:r w:rsidRPr="00550645">
              <w:t xml:space="preserve">ribed in the </w:t>
            </w:r>
            <w:r w:rsidR="004F16F2">
              <w:t xml:space="preserve">OCD Disaster Recovery CDBG Grantee Administrative Manual </w:t>
            </w:r>
            <w:r w:rsidRPr="00550645">
              <w:t xml:space="preserve">followed to </w:t>
            </w:r>
            <w:r w:rsidRPr="009B697E">
              <w:t>resolve</w:t>
            </w:r>
            <w:r w:rsidRPr="00550645">
              <w:t xml:space="preserve"> the liquidated damages issue?</w:t>
            </w:r>
          </w:p>
        </w:tc>
        <w:tc>
          <w:tcPr>
            <w:tcW w:w="1073" w:type="dxa"/>
            <w:vAlign w:val="center"/>
          </w:tcPr>
          <w:p w14:paraId="4EA46B80" w14:textId="77777777" w:rsidR="002878FB" w:rsidRDefault="008C5DDD" w:rsidP="002878FB">
            <w:pPr>
              <w:ind w:left="136" w:right="-90"/>
              <w:rPr>
                <w:sz w:val="20"/>
              </w:rPr>
            </w:pPr>
            <w:r w:rsidRPr="00582102">
              <w:rPr>
                <w:sz w:val="20"/>
              </w:rPr>
              <w:fldChar w:fldCharType="begin">
                <w:ffData>
                  <w:name w:val=""/>
                  <w:enabled/>
                  <w:calcOnExit w:val="0"/>
                  <w:checkBox>
                    <w:sizeAuto/>
                    <w:default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 xml:space="preserve">Yes  </w:t>
            </w:r>
          </w:p>
          <w:p w14:paraId="4EA46B81" w14:textId="77777777" w:rsidR="002878FB" w:rsidRDefault="008C5DDD" w:rsidP="002878FB">
            <w:pPr>
              <w:ind w:left="136"/>
              <w:rPr>
                <w:sz w:val="20"/>
              </w:rPr>
            </w:pPr>
            <w:r w:rsidRPr="00582102">
              <w:rPr>
                <w:sz w:val="20"/>
              </w:rPr>
              <w:fldChar w:fldCharType="begin">
                <w:ffData>
                  <w:name w:val=""/>
                  <w:enabled/>
                  <w:calcOnExit w:val="0"/>
                  <w:checkBox>
                    <w:sizeAuto/>
                    <w:default w:val="0"/>
                    <w:checked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No</w:t>
            </w:r>
          </w:p>
          <w:p w14:paraId="4EA46B82"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N</w:t>
            </w:r>
            <w:r w:rsidR="002878FB">
              <w:rPr>
                <w:sz w:val="20"/>
              </w:rPr>
              <w:t>/A</w:t>
            </w:r>
          </w:p>
        </w:tc>
        <w:tc>
          <w:tcPr>
            <w:tcW w:w="1080" w:type="dxa"/>
            <w:vAlign w:val="center"/>
          </w:tcPr>
          <w:p w14:paraId="4EA46B83"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84"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85"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86"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90" w14:textId="77777777" w:rsidTr="006D361C">
        <w:trPr>
          <w:cantSplit/>
        </w:trPr>
        <w:tc>
          <w:tcPr>
            <w:tcW w:w="5497" w:type="dxa"/>
            <w:gridSpan w:val="3"/>
            <w:tcBorders>
              <w:bottom w:val="single" w:sz="4" w:space="0" w:color="000000" w:themeColor="text1"/>
            </w:tcBorders>
          </w:tcPr>
          <w:p w14:paraId="4EA46B88" w14:textId="77777777" w:rsidR="00D95B89" w:rsidRPr="009B697E" w:rsidRDefault="00D95B89" w:rsidP="00D95B89">
            <w:pPr>
              <w:pStyle w:val="PIPPLevel1Question"/>
            </w:pPr>
            <w:r w:rsidRPr="00550645">
              <w:t xml:space="preserve">Have all labor </w:t>
            </w:r>
            <w:r w:rsidRPr="009B697E">
              <w:t>compliance</w:t>
            </w:r>
            <w:r w:rsidRPr="00550645">
              <w:t xml:space="preserve"> issues been resolved?</w:t>
            </w:r>
          </w:p>
        </w:tc>
        <w:tc>
          <w:tcPr>
            <w:tcW w:w="1073" w:type="dxa"/>
            <w:tcBorders>
              <w:bottom w:val="single" w:sz="4" w:space="0" w:color="000000" w:themeColor="text1"/>
            </w:tcBorders>
            <w:vAlign w:val="center"/>
          </w:tcPr>
          <w:p w14:paraId="4EA46B89" w14:textId="77777777" w:rsidR="002878FB" w:rsidRDefault="008C5DDD" w:rsidP="002878FB">
            <w:pPr>
              <w:ind w:left="136" w:right="-90"/>
              <w:rPr>
                <w:sz w:val="20"/>
              </w:rPr>
            </w:pPr>
            <w:r w:rsidRPr="00582102">
              <w:rPr>
                <w:sz w:val="20"/>
              </w:rPr>
              <w:fldChar w:fldCharType="begin">
                <w:ffData>
                  <w:name w:val=""/>
                  <w:enabled/>
                  <w:calcOnExit w:val="0"/>
                  <w:checkBox>
                    <w:sizeAuto/>
                    <w:default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 xml:space="preserve">Yes  </w:t>
            </w:r>
          </w:p>
          <w:p w14:paraId="4EA46B8A" w14:textId="77777777" w:rsidR="002878FB" w:rsidRDefault="008C5DDD" w:rsidP="002878FB">
            <w:pPr>
              <w:ind w:left="136"/>
              <w:rPr>
                <w:sz w:val="20"/>
              </w:rPr>
            </w:pPr>
            <w:r w:rsidRPr="00582102">
              <w:rPr>
                <w:sz w:val="20"/>
              </w:rPr>
              <w:fldChar w:fldCharType="begin">
                <w:ffData>
                  <w:name w:val=""/>
                  <w:enabled/>
                  <w:calcOnExit w:val="0"/>
                  <w:checkBox>
                    <w:sizeAuto/>
                    <w:default w:val="0"/>
                    <w:checked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No</w:t>
            </w:r>
          </w:p>
          <w:p w14:paraId="4EA46B8B"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2878FB"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2878FB" w:rsidRPr="00582102">
              <w:rPr>
                <w:sz w:val="20"/>
              </w:rPr>
              <w:t>N</w:t>
            </w:r>
            <w:r w:rsidR="002878FB">
              <w:rPr>
                <w:sz w:val="20"/>
              </w:rPr>
              <w:t>/A</w:t>
            </w:r>
          </w:p>
        </w:tc>
        <w:tc>
          <w:tcPr>
            <w:tcW w:w="1080" w:type="dxa"/>
            <w:tcBorders>
              <w:bottom w:val="single" w:sz="4" w:space="0" w:color="000000" w:themeColor="text1"/>
            </w:tcBorders>
            <w:vAlign w:val="center"/>
          </w:tcPr>
          <w:p w14:paraId="4EA46B8C"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8D"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8E"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tcBorders>
              <w:bottom w:val="single" w:sz="4" w:space="0" w:color="000000" w:themeColor="text1"/>
            </w:tcBorders>
            <w:vAlign w:val="center"/>
          </w:tcPr>
          <w:p w14:paraId="4EA46B8F"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95" w14:textId="77777777" w:rsidTr="006D361C">
        <w:trPr>
          <w:cantSplit/>
        </w:trPr>
        <w:tc>
          <w:tcPr>
            <w:tcW w:w="5497" w:type="dxa"/>
            <w:gridSpan w:val="3"/>
            <w:tcBorders>
              <w:right w:val="nil"/>
            </w:tcBorders>
            <w:shd w:val="clear" w:color="auto" w:fill="F2F2F2" w:themeFill="background1" w:themeFillShade="F2"/>
            <w:vAlign w:val="center"/>
          </w:tcPr>
          <w:p w14:paraId="4EA46B91" w14:textId="77777777" w:rsidR="00D95B89" w:rsidRPr="00550645" w:rsidRDefault="00D95B89" w:rsidP="00D95B89">
            <w:pPr>
              <w:pStyle w:val="Heading2"/>
              <w:outlineLvl w:val="1"/>
            </w:pPr>
            <w:bookmarkStart w:id="386" w:name="_Toc416963531"/>
            <w:r w:rsidRPr="004E2608">
              <w:rPr>
                <w:kern w:val="32"/>
              </w:rPr>
              <w:t>Labor Files Review</w:t>
            </w:r>
            <w:r>
              <w:rPr>
                <w:kern w:val="32"/>
              </w:rPr>
              <w:t xml:space="preserve"> - </w:t>
            </w:r>
            <w:r w:rsidRPr="00085E38">
              <w:rPr>
                <w:kern w:val="32"/>
                <w:sz w:val="20"/>
              </w:rPr>
              <w:t>ONSITE ONLY</w:t>
            </w:r>
            <w:bookmarkEnd w:id="386"/>
            <w:r w:rsidRPr="00085E38">
              <w:rPr>
                <w:kern w:val="32"/>
                <w:sz w:val="20"/>
              </w:rPr>
              <w:t xml:space="preserve"> </w:t>
            </w:r>
          </w:p>
        </w:tc>
        <w:tc>
          <w:tcPr>
            <w:tcW w:w="1073" w:type="dxa"/>
            <w:tcBorders>
              <w:left w:val="nil"/>
              <w:right w:val="nil"/>
            </w:tcBorders>
            <w:shd w:val="clear" w:color="auto" w:fill="F2F2F2" w:themeFill="background1" w:themeFillShade="F2"/>
            <w:vAlign w:val="center"/>
          </w:tcPr>
          <w:p w14:paraId="4EA46B92" w14:textId="77777777" w:rsidR="00D95B89" w:rsidRPr="00582102" w:rsidRDefault="00D95B89" w:rsidP="00A0541E">
            <w:pPr>
              <w:ind w:left="136" w:right="-90"/>
              <w:rPr>
                <w:sz w:val="20"/>
              </w:rPr>
            </w:pPr>
          </w:p>
        </w:tc>
        <w:tc>
          <w:tcPr>
            <w:tcW w:w="1080" w:type="dxa"/>
            <w:tcBorders>
              <w:left w:val="nil"/>
              <w:right w:val="nil"/>
            </w:tcBorders>
            <w:shd w:val="clear" w:color="auto" w:fill="F2F2F2" w:themeFill="background1" w:themeFillShade="F2"/>
            <w:vAlign w:val="center"/>
          </w:tcPr>
          <w:p w14:paraId="4EA46B93" w14:textId="77777777" w:rsidR="00D95B89" w:rsidRPr="00582102" w:rsidRDefault="00D95B89" w:rsidP="00A0541E">
            <w:pPr>
              <w:ind w:left="-90" w:right="-90"/>
              <w:rPr>
                <w:sz w:val="20"/>
              </w:rPr>
            </w:pPr>
          </w:p>
        </w:tc>
        <w:tc>
          <w:tcPr>
            <w:tcW w:w="3330" w:type="dxa"/>
            <w:gridSpan w:val="2"/>
            <w:tcBorders>
              <w:left w:val="nil"/>
            </w:tcBorders>
            <w:shd w:val="clear" w:color="auto" w:fill="F2F2F2" w:themeFill="background1" w:themeFillShade="F2"/>
            <w:vAlign w:val="center"/>
          </w:tcPr>
          <w:p w14:paraId="4EA46B94" w14:textId="77777777" w:rsidR="00D95B89" w:rsidRPr="00582102" w:rsidRDefault="00D95B89" w:rsidP="006D361C">
            <w:pPr>
              <w:rPr>
                <w:sz w:val="20"/>
              </w:rPr>
            </w:pPr>
          </w:p>
        </w:tc>
      </w:tr>
      <w:tr w:rsidR="00D95B89" w:rsidRPr="005623B7" w14:paraId="4EA46B9D" w14:textId="77777777" w:rsidTr="006D361C">
        <w:trPr>
          <w:cantSplit/>
        </w:trPr>
        <w:tc>
          <w:tcPr>
            <w:tcW w:w="5497" w:type="dxa"/>
            <w:gridSpan w:val="3"/>
          </w:tcPr>
          <w:p w14:paraId="2EEDEFD6" w14:textId="77777777" w:rsidR="00D95B89" w:rsidRDefault="00D95B89" w:rsidP="00B55E50">
            <w:pPr>
              <w:pStyle w:val="PIPPLevel1Question"/>
              <w:numPr>
                <w:ilvl w:val="0"/>
                <w:numId w:val="45"/>
              </w:numPr>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Contractor’s License</w:t>
            </w:r>
            <w:r w:rsidR="00B55E50">
              <w:t xml:space="preserve"> Number</w:t>
            </w:r>
            <w:r>
              <w:t>?</w:t>
            </w:r>
          </w:p>
          <w:p w14:paraId="4EA46B96" w14:textId="79169F2F" w:rsidR="008C43BB" w:rsidRPr="00550645" w:rsidRDefault="008C43BB" w:rsidP="008C43BB">
            <w:pPr>
              <w:pStyle w:val="PIPPLevel1Question"/>
              <w:numPr>
                <w:ilvl w:val="0"/>
                <w:numId w:val="0"/>
              </w:numPr>
              <w:ind w:left="360"/>
            </w:pPr>
            <w:r>
              <w:t>(LA RS 38:2212 requires the LA Contractors License Number)</w:t>
            </w:r>
          </w:p>
        </w:tc>
        <w:tc>
          <w:tcPr>
            <w:tcW w:w="1073" w:type="dxa"/>
            <w:vAlign w:val="center"/>
          </w:tcPr>
          <w:p w14:paraId="4EA46B97"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98"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99"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9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9B"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9C"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A5" w14:textId="77777777" w:rsidTr="006D361C">
        <w:trPr>
          <w:cantSplit/>
        </w:trPr>
        <w:tc>
          <w:tcPr>
            <w:tcW w:w="5497" w:type="dxa"/>
            <w:gridSpan w:val="3"/>
          </w:tcPr>
          <w:p w14:paraId="4EA46B9E" w14:textId="77777777" w:rsidR="00D95B89" w:rsidRPr="00550645"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w:t>
            </w:r>
            <w:r>
              <w:t>e</w:t>
            </w:r>
            <w:r w:rsidRPr="004E2608">
              <w:t xml:space="preserve">vidence of apprenticeship/trainee </w:t>
            </w:r>
            <w:r>
              <w:t>registration &amp;certification if apprentice/</w:t>
            </w:r>
            <w:r w:rsidRPr="004E2608">
              <w:t>trainee rates were paid</w:t>
            </w:r>
            <w:r>
              <w:t>?</w:t>
            </w:r>
          </w:p>
        </w:tc>
        <w:tc>
          <w:tcPr>
            <w:tcW w:w="1073" w:type="dxa"/>
            <w:vAlign w:val="center"/>
          </w:tcPr>
          <w:p w14:paraId="4EA46B9F"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A0"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A1"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A2"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A3"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A4"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AD" w14:textId="77777777" w:rsidTr="006D361C">
        <w:trPr>
          <w:cantSplit/>
        </w:trPr>
        <w:tc>
          <w:tcPr>
            <w:tcW w:w="5497" w:type="dxa"/>
            <w:gridSpan w:val="3"/>
          </w:tcPr>
          <w:p w14:paraId="4EA46BA6" w14:textId="77777777" w:rsidR="00D95B89" w:rsidRPr="00550645"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w:t>
            </w:r>
            <w:r>
              <w:t>c</w:t>
            </w:r>
            <w:r w:rsidRPr="004E2608">
              <w:t>omplaints from workers, if any, and actions taken</w:t>
            </w:r>
            <w:r>
              <w:t>?</w:t>
            </w:r>
          </w:p>
        </w:tc>
        <w:tc>
          <w:tcPr>
            <w:tcW w:w="1073" w:type="dxa"/>
            <w:vAlign w:val="center"/>
          </w:tcPr>
          <w:p w14:paraId="4EA46BA7"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A8"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A9"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A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AB"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AC"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B5" w14:textId="77777777" w:rsidTr="006D361C">
        <w:trPr>
          <w:cantSplit/>
        </w:trPr>
        <w:tc>
          <w:tcPr>
            <w:tcW w:w="5497" w:type="dxa"/>
            <w:gridSpan w:val="3"/>
          </w:tcPr>
          <w:p w14:paraId="4EA46BAE" w14:textId="77777777" w:rsidR="00D95B89" w:rsidRPr="00550645"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Supplementary Statement</w:t>
            </w:r>
            <w:r>
              <w:t>?</w:t>
            </w:r>
            <w:r w:rsidRPr="004E2608">
              <w:t xml:space="preserve"> </w:t>
            </w:r>
          </w:p>
        </w:tc>
        <w:tc>
          <w:tcPr>
            <w:tcW w:w="1073" w:type="dxa"/>
            <w:vAlign w:val="center"/>
          </w:tcPr>
          <w:p w14:paraId="4EA46BAF"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B0"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B1"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B2"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B3"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B4"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BD" w14:textId="77777777" w:rsidTr="006D361C">
        <w:trPr>
          <w:cantSplit/>
        </w:trPr>
        <w:tc>
          <w:tcPr>
            <w:tcW w:w="5497" w:type="dxa"/>
            <w:gridSpan w:val="3"/>
          </w:tcPr>
          <w:p w14:paraId="4EA46BB6" w14:textId="77777777" w:rsidR="00D95B89" w:rsidRPr="00550645"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Labor Standards Enforcement Report</w:t>
            </w:r>
            <w:r>
              <w:t>?</w:t>
            </w:r>
            <w:r w:rsidRPr="004E2608">
              <w:t xml:space="preserve"> </w:t>
            </w:r>
          </w:p>
        </w:tc>
        <w:tc>
          <w:tcPr>
            <w:tcW w:w="1073" w:type="dxa"/>
            <w:vAlign w:val="center"/>
          </w:tcPr>
          <w:p w14:paraId="4EA46BB7"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B8"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B9"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B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BB"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BC"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C5" w14:textId="77777777" w:rsidTr="006D361C">
        <w:trPr>
          <w:cantSplit/>
        </w:trPr>
        <w:tc>
          <w:tcPr>
            <w:tcW w:w="5497" w:type="dxa"/>
            <w:gridSpan w:val="3"/>
          </w:tcPr>
          <w:p w14:paraId="4EA46BBE" w14:textId="77777777" w:rsidR="00D95B89" w:rsidRPr="00550645"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Notification of Underpayment or Withholding</w:t>
            </w:r>
            <w:r>
              <w:t>?</w:t>
            </w:r>
          </w:p>
        </w:tc>
        <w:tc>
          <w:tcPr>
            <w:tcW w:w="1073" w:type="dxa"/>
            <w:vAlign w:val="center"/>
          </w:tcPr>
          <w:p w14:paraId="4EA46BBF"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C0"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C1"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C2"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C3"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C4"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CD" w14:textId="77777777" w:rsidTr="006D361C">
        <w:trPr>
          <w:cantSplit/>
        </w:trPr>
        <w:tc>
          <w:tcPr>
            <w:tcW w:w="5497" w:type="dxa"/>
            <w:gridSpan w:val="3"/>
          </w:tcPr>
          <w:p w14:paraId="4EA46BC6" w14:textId="77777777" w:rsidR="00D95B89" w:rsidRPr="00550645"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Wage </w:t>
            </w:r>
            <w:r>
              <w:t>Rate Determination?</w:t>
            </w:r>
          </w:p>
        </w:tc>
        <w:tc>
          <w:tcPr>
            <w:tcW w:w="1073" w:type="dxa"/>
            <w:vAlign w:val="center"/>
          </w:tcPr>
          <w:p w14:paraId="4EA46BC7"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C8"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C9"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CA"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CB"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CC"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D95B89" w:rsidRPr="005623B7" w14:paraId="4EA46BD8" w14:textId="77777777" w:rsidTr="006D361C">
        <w:trPr>
          <w:cantSplit/>
        </w:trPr>
        <w:tc>
          <w:tcPr>
            <w:tcW w:w="5497" w:type="dxa"/>
            <w:gridSpan w:val="3"/>
          </w:tcPr>
          <w:p w14:paraId="4EA46BCE" w14:textId="77777777" w:rsidR="00D95B89" w:rsidRDefault="00D95B89" w:rsidP="00D95B89">
            <w:pPr>
              <w:pStyle w:val="PIPPLevel1Question"/>
            </w:pPr>
            <w:r w:rsidRPr="00D95B89">
              <w:rPr>
                <w:rFonts w:eastAsia="Times New Roman" w:cs="Times New Roman"/>
              </w:rPr>
              <w:t xml:space="preserve">Do the </w:t>
            </w:r>
            <w:r w:rsidR="00681487">
              <w:rPr>
                <w:rFonts w:eastAsia="Times New Roman" w:cs="Times New Roman"/>
              </w:rPr>
              <w:t>Grantee/ Recipient/ Subrecipient</w:t>
            </w:r>
            <w:r w:rsidRPr="00D95B89">
              <w:rPr>
                <w:rFonts w:eastAsia="Times New Roman" w:cs="Times New Roman"/>
              </w:rPr>
              <w:t>’s Labor Standards Files contain</w:t>
            </w:r>
            <w:r w:rsidRPr="004E2608">
              <w:t xml:space="preserve"> Payroll Documentation, to include the following:</w:t>
            </w:r>
          </w:p>
          <w:p w14:paraId="4EA46BCF" w14:textId="77777777" w:rsidR="00D95B89" w:rsidRPr="00D95B89" w:rsidRDefault="00D95B89" w:rsidP="00D95B89">
            <w:pPr>
              <w:pStyle w:val="PIPPBullet"/>
              <w:ind w:left="522" w:right="-101" w:hanging="180"/>
              <w:rPr>
                <w:sz w:val="18"/>
              </w:rPr>
            </w:pPr>
            <w:r w:rsidRPr="00D95B89">
              <w:rPr>
                <w:sz w:val="18"/>
              </w:rPr>
              <w:t>Payroll deduction authorizations</w:t>
            </w:r>
          </w:p>
          <w:p w14:paraId="4EA46BD0" w14:textId="77777777" w:rsidR="00D95B89" w:rsidRPr="00D95B89" w:rsidRDefault="00D95B89" w:rsidP="00D95B89">
            <w:pPr>
              <w:pStyle w:val="PIPPBullet"/>
              <w:ind w:left="522" w:right="-101" w:hanging="180"/>
              <w:rPr>
                <w:sz w:val="18"/>
              </w:rPr>
            </w:pPr>
            <w:r w:rsidRPr="00D95B89">
              <w:rPr>
                <w:sz w:val="18"/>
              </w:rPr>
              <w:t xml:space="preserve">Contractor's/Subcontractor's New Employee Information Form </w:t>
            </w:r>
          </w:p>
          <w:p w14:paraId="4EA46BD1" w14:textId="77777777" w:rsidR="00D95B89" w:rsidRPr="00550645" w:rsidRDefault="00D95B89" w:rsidP="00D95B89">
            <w:pPr>
              <w:pStyle w:val="PIPPBullet"/>
              <w:ind w:left="522" w:right="-101" w:hanging="180"/>
            </w:pPr>
            <w:r w:rsidRPr="00D95B89">
              <w:rPr>
                <w:sz w:val="18"/>
              </w:rPr>
              <w:t>Fringe Benefit Verification</w:t>
            </w:r>
          </w:p>
        </w:tc>
        <w:tc>
          <w:tcPr>
            <w:tcW w:w="1073" w:type="dxa"/>
            <w:vAlign w:val="center"/>
          </w:tcPr>
          <w:p w14:paraId="4EA46BD2" w14:textId="77777777" w:rsidR="00D95B89"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Yes  </w:t>
            </w:r>
          </w:p>
          <w:p w14:paraId="4EA46BD3" w14:textId="77777777" w:rsidR="00D95B89"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No</w:t>
            </w:r>
          </w:p>
        </w:tc>
        <w:tc>
          <w:tcPr>
            <w:tcW w:w="1080" w:type="dxa"/>
            <w:vAlign w:val="center"/>
          </w:tcPr>
          <w:p w14:paraId="4EA46BD4"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 xml:space="preserve">N/A </w:t>
            </w:r>
          </w:p>
          <w:p w14:paraId="4EA46BD5"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Finding</w:t>
            </w:r>
          </w:p>
          <w:p w14:paraId="4EA46BD6" w14:textId="77777777" w:rsidR="00D95B89"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D95B89"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D95B89" w:rsidRPr="00582102">
              <w:rPr>
                <w:sz w:val="20"/>
              </w:rPr>
              <w:t>Concern</w:t>
            </w:r>
          </w:p>
        </w:tc>
        <w:tc>
          <w:tcPr>
            <w:tcW w:w="3330" w:type="dxa"/>
            <w:gridSpan w:val="2"/>
            <w:vAlign w:val="center"/>
          </w:tcPr>
          <w:p w14:paraId="4EA46BD7" w14:textId="77777777" w:rsidR="00D95B89" w:rsidRPr="00582102" w:rsidRDefault="008C5DDD" w:rsidP="006D361C">
            <w:pPr>
              <w:rPr>
                <w:sz w:val="20"/>
              </w:rPr>
            </w:pPr>
            <w:r w:rsidRPr="00582102">
              <w:rPr>
                <w:sz w:val="20"/>
              </w:rPr>
              <w:fldChar w:fldCharType="begin">
                <w:ffData>
                  <w:name w:val="Text49"/>
                  <w:enabled/>
                  <w:calcOnExit w:val="0"/>
                  <w:textInput/>
                </w:ffData>
              </w:fldChar>
            </w:r>
            <w:r w:rsidR="00D95B89"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bl>
    <w:p w14:paraId="4EA46BD9" w14:textId="77777777" w:rsidR="0018183B" w:rsidRDefault="0018183B"/>
    <w:p w14:paraId="4EA46BDA" w14:textId="77777777" w:rsidR="00085E38" w:rsidRDefault="00085E38" w:rsidP="004E2608">
      <w:pPr>
        <w:spacing w:after="0" w:line="240" w:lineRule="auto"/>
        <w:rPr>
          <w:sz w:val="2"/>
          <w:szCs w:val="2"/>
        </w:rPr>
      </w:pPr>
    </w:p>
    <w:p w14:paraId="4EA46BDB" w14:textId="77777777" w:rsidR="00085E38" w:rsidRDefault="00085E38">
      <w:pPr>
        <w:rPr>
          <w:sz w:val="2"/>
          <w:szCs w:val="2"/>
        </w:rPr>
      </w:pPr>
    </w:p>
    <w:p w14:paraId="4EA46BDC" w14:textId="77777777" w:rsidR="00085E38" w:rsidRDefault="00085E38" w:rsidP="00085E38">
      <w:pPr>
        <w:rPr>
          <w:sz w:val="2"/>
          <w:szCs w:val="2"/>
        </w:rPr>
      </w:pPr>
    </w:p>
    <w:p w14:paraId="4EA46BDD" w14:textId="77777777" w:rsidR="00085E38" w:rsidRPr="00A01B2B" w:rsidRDefault="00085E38" w:rsidP="00085E38">
      <w:pPr>
        <w:spacing w:after="0" w:line="240" w:lineRule="auto"/>
        <w:rPr>
          <w:sz w:val="2"/>
          <w:szCs w:val="2"/>
        </w:rPr>
      </w:pPr>
    </w:p>
    <w:p w14:paraId="4EA46BDE" w14:textId="77777777" w:rsidR="00974606" w:rsidRDefault="00974606" w:rsidP="00974606">
      <w:pPr>
        <w:rPr>
          <w:sz w:val="2"/>
          <w:szCs w:val="2"/>
        </w:rPr>
        <w:sectPr w:rsidR="00974606" w:rsidSect="00A41456">
          <w:footerReference w:type="default" r:id="rId25"/>
          <w:pgSz w:w="12240" w:h="15840" w:code="1"/>
          <w:pgMar w:top="1440" w:right="720" w:bottom="720" w:left="720" w:header="720" w:footer="216" w:gutter="0"/>
          <w:pgNumType w:start="1" w:chapStyle="1"/>
          <w:cols w:space="720"/>
          <w:docGrid w:linePitch="360"/>
        </w:sectPr>
      </w:pPr>
    </w:p>
    <w:p w14:paraId="4EA46BDF" w14:textId="77777777" w:rsidR="002A3D8A" w:rsidRPr="004E2608" w:rsidRDefault="002A3D8A" w:rsidP="00974606">
      <w:pPr>
        <w:rPr>
          <w:sz w:val="2"/>
          <w:szCs w:val="2"/>
        </w:rPr>
      </w:pPr>
    </w:p>
    <w:tbl>
      <w:tblPr>
        <w:tblStyle w:val="TableGrid"/>
        <w:tblW w:w="10998" w:type="dxa"/>
        <w:tblLayout w:type="fixed"/>
        <w:tblLook w:val="04A0" w:firstRow="1" w:lastRow="0" w:firstColumn="1" w:lastColumn="0" w:noHBand="0" w:noVBand="1"/>
      </w:tblPr>
      <w:tblGrid>
        <w:gridCol w:w="18"/>
        <w:gridCol w:w="3420"/>
        <w:gridCol w:w="900"/>
        <w:gridCol w:w="180"/>
        <w:gridCol w:w="990"/>
        <w:gridCol w:w="7"/>
        <w:gridCol w:w="443"/>
        <w:gridCol w:w="360"/>
        <w:gridCol w:w="270"/>
        <w:gridCol w:w="1080"/>
        <w:gridCol w:w="580"/>
        <w:gridCol w:w="1406"/>
        <w:gridCol w:w="1344"/>
      </w:tblGrid>
      <w:tr w:rsidR="007B486A" w:rsidRPr="00B53CFE" w14:paraId="4EA46BE4" w14:textId="77777777" w:rsidTr="00681487">
        <w:trPr>
          <w:cantSplit/>
          <w:trHeight w:val="350"/>
          <w:tblHeader/>
        </w:trPr>
        <w:tc>
          <w:tcPr>
            <w:tcW w:w="4338" w:type="dxa"/>
            <w:gridSpan w:val="3"/>
            <w:tcBorders>
              <w:top w:val="nil"/>
              <w:left w:val="nil"/>
              <w:right w:val="nil"/>
            </w:tcBorders>
            <w:shd w:val="clear" w:color="auto" w:fill="auto"/>
            <w:vAlign w:val="center"/>
          </w:tcPr>
          <w:p w14:paraId="4EA46BE0" w14:textId="77777777" w:rsidR="007B486A" w:rsidRDefault="00681487"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80" w:type="dxa"/>
            <w:gridSpan w:val="5"/>
            <w:tcBorders>
              <w:top w:val="nil"/>
              <w:left w:val="nil"/>
              <w:right w:val="nil"/>
            </w:tcBorders>
            <w:shd w:val="clear" w:color="auto" w:fill="auto"/>
            <w:vAlign w:val="center"/>
          </w:tcPr>
          <w:p w14:paraId="4EA46BE1"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30" w:type="dxa"/>
            <w:gridSpan w:val="3"/>
            <w:tcBorders>
              <w:top w:val="nil"/>
              <w:left w:val="nil"/>
              <w:right w:val="nil"/>
            </w:tcBorders>
            <w:shd w:val="clear" w:color="auto" w:fill="auto"/>
            <w:vAlign w:val="center"/>
          </w:tcPr>
          <w:p w14:paraId="4EA46BE2"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0" w:type="dxa"/>
            <w:gridSpan w:val="2"/>
            <w:tcBorders>
              <w:top w:val="nil"/>
              <w:left w:val="nil"/>
              <w:right w:val="nil"/>
            </w:tcBorders>
            <w:shd w:val="clear" w:color="auto" w:fill="auto"/>
            <w:vAlign w:val="center"/>
          </w:tcPr>
          <w:p w14:paraId="4EA46BE3"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7B486A" w:rsidRPr="00B53CFE" w14:paraId="4EA46BE7" w14:textId="77777777" w:rsidTr="00A0541E">
        <w:trPr>
          <w:cantSplit/>
          <w:trHeight w:val="350"/>
          <w:tblHeader/>
        </w:trPr>
        <w:tc>
          <w:tcPr>
            <w:tcW w:w="5958" w:type="dxa"/>
            <w:gridSpan w:val="7"/>
            <w:tcBorders>
              <w:right w:val="nil"/>
            </w:tcBorders>
            <w:shd w:val="clear" w:color="auto" w:fill="BFBFBF" w:themeFill="background1" w:themeFillShade="BF"/>
          </w:tcPr>
          <w:p w14:paraId="4EA46BE5" w14:textId="77777777" w:rsidR="007B486A" w:rsidRPr="00B53CFE" w:rsidRDefault="00904819" w:rsidP="00904819">
            <w:pPr>
              <w:pStyle w:val="Heading1"/>
              <w:outlineLvl w:val="0"/>
            </w:pPr>
            <w:bookmarkStart w:id="387" w:name="_Ref294243944"/>
            <w:bookmarkStart w:id="388" w:name="_Ref294243951"/>
            <w:bookmarkStart w:id="389" w:name="_Ref294244481"/>
            <w:bookmarkStart w:id="390" w:name="_Ref294244494"/>
            <w:bookmarkStart w:id="391" w:name="_Ref294244610"/>
            <w:bookmarkStart w:id="392" w:name="_Toc416963532"/>
            <w:r>
              <w:t>Financial Management</w:t>
            </w:r>
            <w:bookmarkEnd w:id="387"/>
            <w:bookmarkEnd w:id="388"/>
            <w:bookmarkEnd w:id="389"/>
            <w:bookmarkEnd w:id="390"/>
            <w:bookmarkEnd w:id="391"/>
            <w:bookmarkEnd w:id="392"/>
          </w:p>
        </w:tc>
        <w:tc>
          <w:tcPr>
            <w:tcW w:w="5040" w:type="dxa"/>
            <w:gridSpan w:val="6"/>
            <w:tcBorders>
              <w:left w:val="nil"/>
              <w:right w:val="single" w:sz="4" w:space="0" w:color="auto"/>
            </w:tcBorders>
            <w:shd w:val="clear" w:color="auto" w:fill="BFBFBF" w:themeFill="background1" w:themeFillShade="BF"/>
          </w:tcPr>
          <w:p w14:paraId="4EA46BE6" w14:textId="77777777" w:rsidR="007B486A" w:rsidRPr="00B53CFE" w:rsidRDefault="007B486A" w:rsidP="007B486A">
            <w:pPr>
              <w:jc w:val="center"/>
              <w:rPr>
                <w:rFonts w:cs="Times New Roman"/>
                <w:b/>
                <w:sz w:val="20"/>
                <w:szCs w:val="20"/>
              </w:rPr>
            </w:pPr>
          </w:p>
        </w:tc>
      </w:tr>
      <w:tr w:rsidR="00D95B89" w:rsidRPr="00D95B89" w14:paraId="4EA46BEC" w14:textId="77777777" w:rsidTr="00A0541E">
        <w:trPr>
          <w:cantSplit/>
          <w:trHeight w:val="288"/>
          <w:tblHeader/>
        </w:trPr>
        <w:tc>
          <w:tcPr>
            <w:tcW w:w="5508" w:type="dxa"/>
            <w:gridSpan w:val="5"/>
            <w:tcBorders>
              <w:right w:val="single" w:sz="4" w:space="0" w:color="auto"/>
            </w:tcBorders>
            <w:shd w:val="clear" w:color="auto" w:fill="BFBFBF" w:themeFill="background1" w:themeFillShade="BF"/>
            <w:vAlign w:val="bottom"/>
          </w:tcPr>
          <w:p w14:paraId="4EA46BE8" w14:textId="77777777" w:rsidR="00D95B89" w:rsidRPr="00D95B89" w:rsidRDefault="00D95B89" w:rsidP="00D95B89">
            <w:pPr>
              <w:rPr>
                <w:rFonts w:cs="Times New Roman"/>
                <w:b/>
                <w:sz w:val="20"/>
                <w:szCs w:val="20"/>
              </w:rPr>
            </w:pPr>
            <w:r>
              <w:rPr>
                <w:rFonts w:cs="Times New Roman"/>
                <w:b/>
                <w:sz w:val="20"/>
                <w:szCs w:val="20"/>
              </w:rPr>
              <w:t>Requirements</w:t>
            </w:r>
          </w:p>
        </w:tc>
        <w:tc>
          <w:tcPr>
            <w:tcW w:w="1080" w:type="dxa"/>
            <w:gridSpan w:val="4"/>
            <w:tcBorders>
              <w:right w:val="single" w:sz="4" w:space="0" w:color="auto"/>
            </w:tcBorders>
            <w:shd w:val="clear" w:color="auto" w:fill="BFBFBF" w:themeFill="background1" w:themeFillShade="BF"/>
            <w:vAlign w:val="bottom"/>
          </w:tcPr>
          <w:p w14:paraId="4EA46BE9" w14:textId="77777777" w:rsidR="00D95B89" w:rsidRPr="00D95B89" w:rsidRDefault="00D95B89" w:rsidP="00D95B89">
            <w:pPr>
              <w:rPr>
                <w:rFonts w:cs="Times New Roman"/>
                <w:b/>
                <w:sz w:val="20"/>
                <w:szCs w:val="20"/>
              </w:rPr>
            </w:pPr>
            <w:r>
              <w:rPr>
                <w:rFonts w:cs="Times New Roman"/>
                <w:b/>
                <w:sz w:val="20"/>
                <w:szCs w:val="20"/>
              </w:rPr>
              <w:t>Response</w:t>
            </w:r>
          </w:p>
        </w:tc>
        <w:tc>
          <w:tcPr>
            <w:tcW w:w="1080" w:type="dxa"/>
            <w:tcBorders>
              <w:right w:val="single" w:sz="4" w:space="0" w:color="auto"/>
            </w:tcBorders>
            <w:shd w:val="clear" w:color="auto" w:fill="BFBFBF" w:themeFill="background1" w:themeFillShade="BF"/>
            <w:vAlign w:val="bottom"/>
          </w:tcPr>
          <w:p w14:paraId="4EA46BEA" w14:textId="77777777" w:rsidR="00D95B89" w:rsidRPr="00D95B89" w:rsidRDefault="00D95B89" w:rsidP="00D95B89">
            <w:pPr>
              <w:ind w:left="-108" w:right="-108"/>
              <w:jc w:val="center"/>
              <w:rPr>
                <w:rFonts w:cs="Times New Roman"/>
                <w:b/>
                <w:sz w:val="20"/>
                <w:szCs w:val="20"/>
              </w:rPr>
            </w:pPr>
            <w:r>
              <w:rPr>
                <w:rFonts w:cs="Times New Roman"/>
                <w:b/>
                <w:sz w:val="20"/>
                <w:szCs w:val="20"/>
              </w:rPr>
              <w:t>Issue Type</w:t>
            </w:r>
          </w:p>
        </w:tc>
        <w:tc>
          <w:tcPr>
            <w:tcW w:w="3330" w:type="dxa"/>
            <w:gridSpan w:val="3"/>
            <w:tcBorders>
              <w:right w:val="single" w:sz="4" w:space="0" w:color="auto"/>
            </w:tcBorders>
            <w:shd w:val="clear" w:color="auto" w:fill="BFBFBF" w:themeFill="background1" w:themeFillShade="BF"/>
            <w:vAlign w:val="bottom"/>
          </w:tcPr>
          <w:p w14:paraId="4EA46BEB" w14:textId="77777777" w:rsidR="00D95B89" w:rsidRPr="00D95B89" w:rsidRDefault="00D95B89" w:rsidP="00D95B89">
            <w:pPr>
              <w:rPr>
                <w:rFonts w:cs="Times New Roman"/>
                <w:b/>
                <w:sz w:val="20"/>
                <w:szCs w:val="20"/>
              </w:rPr>
            </w:pPr>
            <w:r>
              <w:rPr>
                <w:rFonts w:cs="Times New Roman"/>
                <w:b/>
                <w:sz w:val="20"/>
                <w:szCs w:val="20"/>
              </w:rPr>
              <w:t>Comments</w:t>
            </w:r>
          </w:p>
        </w:tc>
      </w:tr>
      <w:tr w:rsidR="007B486A" w:rsidRPr="00B53CFE" w14:paraId="4EA46BFA" w14:textId="77777777" w:rsidTr="00A0541E">
        <w:trPr>
          <w:cantSplit/>
          <w:trHeight w:val="576"/>
        </w:trPr>
        <w:tc>
          <w:tcPr>
            <w:tcW w:w="10998" w:type="dxa"/>
            <w:gridSpan w:val="13"/>
            <w:shd w:val="clear" w:color="auto" w:fill="F2F2F2" w:themeFill="background1" w:themeFillShade="F2"/>
            <w:vAlign w:val="center"/>
          </w:tcPr>
          <w:p w14:paraId="4EA46BED" w14:textId="77777777" w:rsidR="007B486A" w:rsidRPr="00191E7D" w:rsidRDefault="007B486A" w:rsidP="009B68EE">
            <w:pPr>
              <w:tabs>
                <w:tab w:val="left" w:pos="15026"/>
              </w:tabs>
              <w:rPr>
                <w:b/>
                <w:sz w:val="20"/>
                <w:szCs w:val="20"/>
                <w:u w:val="single"/>
              </w:rPr>
            </w:pPr>
            <w:r w:rsidRPr="007F39D6">
              <w:rPr>
                <w:b/>
              </w:rPr>
              <w:t>Description:</w:t>
            </w:r>
            <w:r>
              <w:t xml:space="preserve">  A </w:t>
            </w:r>
            <w:r w:rsidR="00681487">
              <w:t>Grantee/ Recipient/ Subrecipient</w:t>
            </w:r>
            <w:r>
              <w:t xml:space="preserve">’s financial management system must ensure that all expenditures are reasonable and related to allowable activities, are in compliance with applicable laws, rules, and regulations, and are properly supported by appropriate documentation.  </w:t>
            </w:r>
            <w:r w:rsidR="00681487">
              <w:t>Grantee/ Recipient/ Subrecipient</w:t>
            </w:r>
            <w:r>
              <w:t xml:space="preserve">s must track and report each project separately. </w:t>
            </w:r>
          </w:p>
          <w:p w14:paraId="4EA46BEE" w14:textId="77777777" w:rsidR="007B486A" w:rsidRPr="009B697E" w:rsidRDefault="007B486A" w:rsidP="009B68EE">
            <w:pPr>
              <w:tabs>
                <w:tab w:val="left" w:pos="15026"/>
              </w:tabs>
              <w:rPr>
                <w:b/>
                <w:sz w:val="20"/>
                <w:szCs w:val="20"/>
              </w:rPr>
            </w:pPr>
          </w:p>
          <w:p w14:paraId="4EA46BEF" w14:textId="77777777" w:rsidR="007B486A" w:rsidRPr="00B016E8" w:rsidRDefault="007B486A" w:rsidP="009B68EE">
            <w:pPr>
              <w:tabs>
                <w:tab w:val="left" w:pos="15026"/>
              </w:tabs>
            </w:pPr>
            <w:r w:rsidRPr="007F39D6">
              <w:rPr>
                <w:b/>
              </w:rPr>
              <w:t>Monitoring Instructions:</w:t>
            </w:r>
            <w:r>
              <w:t xml:space="preserve">  Obtain an understanding of the </w:t>
            </w:r>
            <w:r w:rsidR="00681487">
              <w:t>Grantee/ Recipient/ Subrecipient</w:t>
            </w:r>
            <w:r>
              <w:t xml:space="preserve">’s Financial Management Policies and Procedures. Review the total amount budgeted and total amount expended for the Project.  Complete </w:t>
            </w:r>
            <w:r>
              <w:rPr>
                <w:b/>
              </w:rPr>
              <w:t xml:space="preserve">“Worksheet 3: Contractor </w:t>
            </w:r>
            <w:r w:rsidRPr="00236F31">
              <w:rPr>
                <w:b/>
              </w:rPr>
              <w:t>Support Documentation/Allowable Costs Review</w:t>
            </w:r>
            <w:r>
              <w:rPr>
                <w:b/>
              </w:rPr>
              <w:t xml:space="preserve">” </w:t>
            </w:r>
            <w:r>
              <w:t>for all contractors reviewed.</w:t>
            </w:r>
          </w:p>
          <w:p w14:paraId="4EA46BF0" w14:textId="77777777" w:rsidR="007B486A" w:rsidRDefault="007B486A" w:rsidP="009B68EE">
            <w:pPr>
              <w:tabs>
                <w:tab w:val="left" w:pos="15026"/>
              </w:tabs>
              <w:rPr>
                <w:sz w:val="20"/>
              </w:rPr>
            </w:pPr>
          </w:p>
          <w:p w14:paraId="4EA46BF1" w14:textId="77777777" w:rsidR="007B486A" w:rsidRPr="00FE445A" w:rsidRDefault="007B486A" w:rsidP="009B68EE">
            <w:pPr>
              <w:rPr>
                <w:b/>
              </w:rPr>
            </w:pPr>
            <w:r w:rsidRPr="00FE445A">
              <w:rPr>
                <w:b/>
              </w:rPr>
              <w:t xml:space="preserve">Documents Needed: </w:t>
            </w:r>
          </w:p>
          <w:p w14:paraId="4EA46BF2" w14:textId="77777777" w:rsidR="007B486A" w:rsidRDefault="007B486A" w:rsidP="00B303B7">
            <w:pPr>
              <w:pStyle w:val="ListParagraph"/>
              <w:numPr>
                <w:ilvl w:val="0"/>
                <w:numId w:val="21"/>
              </w:numPr>
            </w:pPr>
            <w:r>
              <w:t>Policies and Procedures</w:t>
            </w:r>
          </w:p>
          <w:p w14:paraId="4EA46BF3" w14:textId="77777777" w:rsidR="007B486A" w:rsidRPr="009B697E" w:rsidRDefault="007B486A" w:rsidP="00B303B7">
            <w:pPr>
              <w:pStyle w:val="ListParagraph"/>
              <w:numPr>
                <w:ilvl w:val="0"/>
                <w:numId w:val="21"/>
              </w:numPr>
            </w:pPr>
            <w:r w:rsidRPr="009B697E">
              <w:t>Project Budget</w:t>
            </w:r>
            <w:r>
              <w:t xml:space="preserve"> Report</w:t>
            </w:r>
          </w:p>
          <w:p w14:paraId="4EA46BF4" w14:textId="77777777" w:rsidR="007B486A" w:rsidRDefault="007B486A" w:rsidP="00B303B7">
            <w:pPr>
              <w:pStyle w:val="ListParagraph"/>
              <w:numPr>
                <w:ilvl w:val="0"/>
                <w:numId w:val="21"/>
              </w:numPr>
            </w:pPr>
            <w:r w:rsidRPr="009A695D">
              <w:t>Revenue/Expenditure Report (or “Financial Status Report”)</w:t>
            </w:r>
            <w:r>
              <w:t xml:space="preserve"> </w:t>
            </w:r>
          </w:p>
          <w:p w14:paraId="4EA46BF5" w14:textId="77777777" w:rsidR="007B486A" w:rsidRPr="009A695D" w:rsidRDefault="007B486A" w:rsidP="00B303B7">
            <w:pPr>
              <w:pStyle w:val="ListParagraph"/>
              <w:numPr>
                <w:ilvl w:val="0"/>
                <w:numId w:val="21"/>
              </w:numPr>
            </w:pPr>
            <w:r>
              <w:t xml:space="preserve">Chart of Accounts  </w:t>
            </w:r>
          </w:p>
          <w:p w14:paraId="4EA46BF6" w14:textId="77777777" w:rsidR="007B486A" w:rsidRDefault="007B486A" w:rsidP="00B303B7">
            <w:pPr>
              <w:pStyle w:val="ListParagraph"/>
              <w:numPr>
                <w:ilvl w:val="0"/>
                <w:numId w:val="21"/>
              </w:numPr>
            </w:pPr>
            <w:r>
              <w:t>Bank Statement (Or other documentation required to review cash management)</w:t>
            </w:r>
          </w:p>
          <w:p w14:paraId="4EA46BF7" w14:textId="77777777" w:rsidR="007B486A" w:rsidRDefault="007B486A" w:rsidP="00B303B7">
            <w:pPr>
              <w:pStyle w:val="ListParagraph"/>
              <w:numPr>
                <w:ilvl w:val="0"/>
                <w:numId w:val="21"/>
              </w:numPr>
            </w:pPr>
            <w:r w:rsidRPr="009B697E">
              <w:t>Most recent reconciliation</w:t>
            </w:r>
          </w:p>
          <w:p w14:paraId="4EA46BF8" w14:textId="77777777" w:rsidR="00467883" w:rsidRPr="009B697E" w:rsidRDefault="00467883" w:rsidP="00B303B7">
            <w:pPr>
              <w:pStyle w:val="ListParagraph"/>
              <w:numPr>
                <w:ilvl w:val="0"/>
                <w:numId w:val="21"/>
              </w:numPr>
            </w:pPr>
            <w:r>
              <w:t>Execute Worksheet 3 for each Contractor reviewed</w:t>
            </w:r>
          </w:p>
          <w:p w14:paraId="4EA46BF9" w14:textId="77777777" w:rsidR="007B486A" w:rsidRDefault="007B486A" w:rsidP="009B68EE">
            <w:pPr>
              <w:spacing w:after="40"/>
            </w:pPr>
          </w:p>
        </w:tc>
      </w:tr>
      <w:tr w:rsidR="007B486A" w:rsidRPr="00B53CFE" w14:paraId="4EA46BFD" w14:textId="77777777" w:rsidTr="00A0541E">
        <w:trPr>
          <w:cantSplit/>
          <w:trHeight w:val="288"/>
        </w:trPr>
        <w:tc>
          <w:tcPr>
            <w:tcW w:w="5958" w:type="dxa"/>
            <w:gridSpan w:val="7"/>
            <w:tcBorders>
              <w:top w:val="single" w:sz="4" w:space="0" w:color="auto"/>
              <w:left w:val="single" w:sz="4" w:space="0" w:color="auto"/>
              <w:bottom w:val="single" w:sz="4" w:space="0" w:color="000000" w:themeColor="text1"/>
              <w:right w:val="nil"/>
            </w:tcBorders>
            <w:shd w:val="clear" w:color="auto" w:fill="D9D9D9" w:themeFill="background1" w:themeFillShade="D9"/>
            <w:vAlign w:val="center"/>
          </w:tcPr>
          <w:p w14:paraId="4EA46BFB" w14:textId="77777777" w:rsidR="007B486A" w:rsidRPr="00B53CFE" w:rsidRDefault="007B486A" w:rsidP="00D95B89">
            <w:pPr>
              <w:pStyle w:val="Heading2"/>
              <w:outlineLvl w:val="1"/>
            </w:pPr>
            <w:bookmarkStart w:id="393" w:name="_Toc416963533"/>
            <w:r>
              <w:t>Expenditure Review</w:t>
            </w:r>
            <w:bookmarkEnd w:id="393"/>
            <w:r>
              <w:t xml:space="preserve"> </w:t>
            </w:r>
          </w:p>
        </w:tc>
        <w:tc>
          <w:tcPr>
            <w:tcW w:w="5040" w:type="dxa"/>
            <w:gridSpan w:val="6"/>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14:paraId="4EA46BFC" w14:textId="77777777" w:rsidR="007B486A" w:rsidRPr="00B53CFE" w:rsidRDefault="007B486A" w:rsidP="009B68EE">
            <w:pPr>
              <w:rPr>
                <w:i/>
                <w:sz w:val="20"/>
                <w:szCs w:val="20"/>
              </w:rPr>
            </w:pPr>
          </w:p>
        </w:tc>
      </w:tr>
      <w:tr w:rsidR="00A0541E" w:rsidRPr="00582102" w14:paraId="4EA46C05" w14:textId="77777777" w:rsidTr="006D361C">
        <w:trPr>
          <w:gridBefore w:val="1"/>
          <w:wBefore w:w="18" w:type="dxa"/>
          <w:cantSplit/>
        </w:trPr>
        <w:tc>
          <w:tcPr>
            <w:tcW w:w="5497" w:type="dxa"/>
            <w:gridSpan w:val="5"/>
            <w:vAlign w:val="center"/>
          </w:tcPr>
          <w:p w14:paraId="4EA46BFE" w14:textId="77777777" w:rsidR="00A0541E" w:rsidRPr="00550645" w:rsidRDefault="00A0541E" w:rsidP="006D361C">
            <w:pPr>
              <w:pStyle w:val="PIPPLevel1Question"/>
              <w:numPr>
                <w:ilvl w:val="0"/>
                <w:numId w:val="65"/>
              </w:numPr>
            </w:pPr>
            <w:r>
              <w:t>Were indirect costs charged to the project?</w:t>
            </w:r>
          </w:p>
        </w:tc>
        <w:tc>
          <w:tcPr>
            <w:tcW w:w="1073" w:type="dxa"/>
            <w:gridSpan w:val="3"/>
            <w:vAlign w:val="center"/>
          </w:tcPr>
          <w:p w14:paraId="4EA46BFF"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Yes  </w:t>
            </w:r>
          </w:p>
          <w:p w14:paraId="4EA46C00" w14:textId="77777777" w:rsidR="00A0541E"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No</w:t>
            </w:r>
          </w:p>
        </w:tc>
        <w:tc>
          <w:tcPr>
            <w:tcW w:w="1080" w:type="dxa"/>
            <w:vAlign w:val="center"/>
          </w:tcPr>
          <w:p w14:paraId="4EA46C01"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N/A </w:t>
            </w:r>
          </w:p>
          <w:p w14:paraId="4EA46C02"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Finding</w:t>
            </w:r>
          </w:p>
          <w:p w14:paraId="4EA46C03"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Concern</w:t>
            </w:r>
          </w:p>
        </w:tc>
        <w:tc>
          <w:tcPr>
            <w:tcW w:w="3330" w:type="dxa"/>
            <w:gridSpan w:val="3"/>
            <w:vAlign w:val="center"/>
          </w:tcPr>
          <w:p w14:paraId="4EA46C04" w14:textId="77777777" w:rsidR="00A0541E" w:rsidRPr="00582102" w:rsidRDefault="008C5DDD" w:rsidP="006D361C">
            <w:pPr>
              <w:rPr>
                <w:sz w:val="20"/>
              </w:rPr>
            </w:pPr>
            <w:r w:rsidRPr="00582102">
              <w:rPr>
                <w:sz w:val="20"/>
              </w:rPr>
              <w:fldChar w:fldCharType="begin">
                <w:ffData>
                  <w:name w:val="Text49"/>
                  <w:enabled/>
                  <w:calcOnExit w:val="0"/>
                  <w:textInput/>
                </w:ffData>
              </w:fldChar>
            </w:r>
            <w:r w:rsidR="00A0541E"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A0541E" w:rsidRPr="00582102" w14:paraId="4EA46C0E" w14:textId="77777777" w:rsidTr="006D361C">
        <w:trPr>
          <w:gridBefore w:val="1"/>
          <w:wBefore w:w="18" w:type="dxa"/>
          <w:cantSplit/>
        </w:trPr>
        <w:tc>
          <w:tcPr>
            <w:tcW w:w="5497" w:type="dxa"/>
            <w:gridSpan w:val="5"/>
            <w:vAlign w:val="center"/>
          </w:tcPr>
          <w:p w14:paraId="4EA46C06" w14:textId="77777777" w:rsidR="00A0541E" w:rsidRPr="00550645" w:rsidRDefault="00A0541E" w:rsidP="00A0541E">
            <w:pPr>
              <w:pStyle w:val="PIPPLevel2Question"/>
            </w:pPr>
            <w:r>
              <w:t xml:space="preserve">If yes, did the </w:t>
            </w:r>
            <w:r w:rsidR="00681487">
              <w:t>Grantee/ Recipient/ Subrecipient</w:t>
            </w:r>
            <w:r>
              <w:t xml:space="preserve"> submit a federally-approved Indirect Cost Plan to the OCD/DRU?</w:t>
            </w:r>
          </w:p>
        </w:tc>
        <w:tc>
          <w:tcPr>
            <w:tcW w:w="1073" w:type="dxa"/>
            <w:gridSpan w:val="3"/>
            <w:vAlign w:val="center"/>
          </w:tcPr>
          <w:p w14:paraId="4EA46C07"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Yes  </w:t>
            </w:r>
          </w:p>
          <w:p w14:paraId="4EA46C08"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No</w:t>
            </w:r>
          </w:p>
          <w:p w14:paraId="4EA46C09" w14:textId="77777777" w:rsidR="00A0541E"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w:t>
            </w:r>
            <w:r w:rsidR="00A0541E">
              <w:rPr>
                <w:sz w:val="20"/>
              </w:rPr>
              <w:t>/A</w:t>
            </w:r>
          </w:p>
        </w:tc>
        <w:tc>
          <w:tcPr>
            <w:tcW w:w="1080" w:type="dxa"/>
            <w:vAlign w:val="center"/>
          </w:tcPr>
          <w:p w14:paraId="4EA46C0A"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N/A </w:t>
            </w:r>
          </w:p>
          <w:p w14:paraId="4EA46C0B"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Finding</w:t>
            </w:r>
          </w:p>
          <w:p w14:paraId="4EA46C0C"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Concern</w:t>
            </w:r>
          </w:p>
        </w:tc>
        <w:tc>
          <w:tcPr>
            <w:tcW w:w="3330" w:type="dxa"/>
            <w:gridSpan w:val="3"/>
            <w:vAlign w:val="center"/>
          </w:tcPr>
          <w:p w14:paraId="4EA46C0D" w14:textId="77777777" w:rsidR="00A0541E" w:rsidRPr="00582102" w:rsidRDefault="008C5DDD" w:rsidP="006D361C">
            <w:pPr>
              <w:rPr>
                <w:sz w:val="20"/>
              </w:rPr>
            </w:pPr>
            <w:r w:rsidRPr="00582102">
              <w:rPr>
                <w:sz w:val="20"/>
              </w:rPr>
              <w:fldChar w:fldCharType="begin">
                <w:ffData>
                  <w:name w:val="Text49"/>
                  <w:enabled/>
                  <w:calcOnExit w:val="0"/>
                  <w:textInput/>
                </w:ffData>
              </w:fldChar>
            </w:r>
            <w:r w:rsidR="00A0541E"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A0541E" w:rsidRPr="00582102" w14:paraId="4EA46C17" w14:textId="77777777" w:rsidTr="006D361C">
        <w:trPr>
          <w:gridBefore w:val="1"/>
          <w:wBefore w:w="18" w:type="dxa"/>
          <w:cantSplit/>
        </w:trPr>
        <w:tc>
          <w:tcPr>
            <w:tcW w:w="5497" w:type="dxa"/>
            <w:gridSpan w:val="5"/>
            <w:tcBorders>
              <w:bottom w:val="single" w:sz="4" w:space="0" w:color="000000" w:themeColor="text1"/>
            </w:tcBorders>
            <w:vAlign w:val="center"/>
          </w:tcPr>
          <w:p w14:paraId="4EA46C0F" w14:textId="77777777" w:rsidR="00A0541E" w:rsidRPr="00550645" w:rsidRDefault="00A0541E" w:rsidP="00A0541E">
            <w:pPr>
              <w:pStyle w:val="PIPPLevel1Question"/>
            </w:pPr>
            <w:r>
              <w:t xml:space="preserve">Do the Project Delivery Costs fall within 15% of total project budget? </w:t>
            </w:r>
            <w:r>
              <w:rPr>
                <w:i/>
              </w:rPr>
              <w:t>Notate the Project Budget, Project Costs, and Project Delivery Costs.</w:t>
            </w:r>
          </w:p>
        </w:tc>
        <w:tc>
          <w:tcPr>
            <w:tcW w:w="1073" w:type="dxa"/>
            <w:gridSpan w:val="3"/>
            <w:tcBorders>
              <w:bottom w:val="single" w:sz="4" w:space="0" w:color="000000" w:themeColor="text1"/>
            </w:tcBorders>
            <w:vAlign w:val="center"/>
          </w:tcPr>
          <w:p w14:paraId="4EA46C10"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Yes  </w:t>
            </w:r>
          </w:p>
          <w:p w14:paraId="4EA46C11"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No</w:t>
            </w:r>
          </w:p>
          <w:p w14:paraId="4EA46C12" w14:textId="77777777" w:rsidR="00A0541E"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w:t>
            </w:r>
            <w:r w:rsidR="00A0541E">
              <w:rPr>
                <w:sz w:val="20"/>
              </w:rPr>
              <w:t>/A</w:t>
            </w:r>
          </w:p>
        </w:tc>
        <w:tc>
          <w:tcPr>
            <w:tcW w:w="1080" w:type="dxa"/>
            <w:tcBorders>
              <w:bottom w:val="single" w:sz="4" w:space="0" w:color="000000" w:themeColor="text1"/>
            </w:tcBorders>
            <w:vAlign w:val="center"/>
          </w:tcPr>
          <w:p w14:paraId="4EA46C13"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N/A </w:t>
            </w:r>
          </w:p>
          <w:p w14:paraId="4EA46C14"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Finding</w:t>
            </w:r>
          </w:p>
          <w:p w14:paraId="4EA46C15"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Concern</w:t>
            </w:r>
          </w:p>
        </w:tc>
        <w:tc>
          <w:tcPr>
            <w:tcW w:w="3330" w:type="dxa"/>
            <w:gridSpan w:val="3"/>
            <w:tcBorders>
              <w:bottom w:val="single" w:sz="4" w:space="0" w:color="000000" w:themeColor="text1"/>
            </w:tcBorders>
            <w:vAlign w:val="center"/>
          </w:tcPr>
          <w:p w14:paraId="4EA46C16" w14:textId="77777777" w:rsidR="00A0541E" w:rsidRPr="00582102" w:rsidRDefault="008C5DDD" w:rsidP="006D361C">
            <w:pPr>
              <w:rPr>
                <w:sz w:val="20"/>
              </w:rPr>
            </w:pPr>
            <w:r w:rsidRPr="00582102">
              <w:rPr>
                <w:sz w:val="20"/>
              </w:rPr>
              <w:fldChar w:fldCharType="begin">
                <w:ffData>
                  <w:name w:val="Text49"/>
                  <w:enabled/>
                  <w:calcOnExit w:val="0"/>
                  <w:textInput/>
                </w:ffData>
              </w:fldChar>
            </w:r>
            <w:r w:rsidR="00A0541E"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A0541E" w:rsidRPr="00582102" w14:paraId="4EA46C19" w14:textId="77777777" w:rsidTr="006D361C">
        <w:trPr>
          <w:gridBefore w:val="1"/>
          <w:wBefore w:w="18" w:type="dxa"/>
          <w:cantSplit/>
        </w:trPr>
        <w:tc>
          <w:tcPr>
            <w:tcW w:w="10980" w:type="dxa"/>
            <w:gridSpan w:val="12"/>
            <w:shd w:val="clear" w:color="auto" w:fill="D9D9D9" w:themeFill="background1" w:themeFillShade="D9"/>
            <w:vAlign w:val="center"/>
          </w:tcPr>
          <w:p w14:paraId="4EA46C18" w14:textId="77777777" w:rsidR="00A0541E" w:rsidRPr="00582102" w:rsidRDefault="00A0541E" w:rsidP="006D361C">
            <w:pPr>
              <w:pStyle w:val="Heading2"/>
              <w:outlineLvl w:val="1"/>
              <w:rPr>
                <w:sz w:val="20"/>
              </w:rPr>
            </w:pPr>
            <w:bookmarkStart w:id="394" w:name="_Toc416963534"/>
            <w:r>
              <w:t>Support Documentation/Allowable Costs Summary</w:t>
            </w:r>
            <w:bookmarkEnd w:id="394"/>
          </w:p>
        </w:tc>
      </w:tr>
      <w:tr w:rsidR="00A0541E" w:rsidRPr="00582102" w14:paraId="4EA46C22" w14:textId="77777777" w:rsidTr="006D361C">
        <w:trPr>
          <w:gridBefore w:val="1"/>
          <w:wBefore w:w="18" w:type="dxa"/>
          <w:cantSplit/>
        </w:trPr>
        <w:tc>
          <w:tcPr>
            <w:tcW w:w="5497" w:type="dxa"/>
            <w:gridSpan w:val="5"/>
            <w:tcBorders>
              <w:bottom w:val="single" w:sz="4" w:space="0" w:color="000000" w:themeColor="text1"/>
            </w:tcBorders>
            <w:vAlign w:val="center"/>
          </w:tcPr>
          <w:p w14:paraId="4EA46C1A" w14:textId="77777777" w:rsidR="00A0541E" w:rsidRPr="00550645" w:rsidRDefault="00A0541E" w:rsidP="006D361C">
            <w:pPr>
              <w:pStyle w:val="PIPPLevel1Question"/>
              <w:numPr>
                <w:ilvl w:val="0"/>
                <w:numId w:val="66"/>
              </w:numPr>
            </w:pPr>
            <w:r>
              <w:t xml:space="preserve">Based on the completion of </w:t>
            </w:r>
            <w:r w:rsidRPr="006D361C">
              <w:rPr>
                <w:b/>
              </w:rPr>
              <w:t xml:space="preserve">WORKSHEET 3, </w:t>
            </w:r>
            <w:r>
              <w:t>was all support documentation complete and costs allowable?</w:t>
            </w:r>
          </w:p>
        </w:tc>
        <w:tc>
          <w:tcPr>
            <w:tcW w:w="1073" w:type="dxa"/>
            <w:gridSpan w:val="3"/>
            <w:tcBorders>
              <w:bottom w:val="single" w:sz="4" w:space="0" w:color="000000" w:themeColor="text1"/>
            </w:tcBorders>
            <w:vAlign w:val="center"/>
          </w:tcPr>
          <w:p w14:paraId="4EA46C1B"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Yes  </w:t>
            </w:r>
          </w:p>
          <w:p w14:paraId="4EA46C1C"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No</w:t>
            </w:r>
          </w:p>
          <w:p w14:paraId="4EA46C1D" w14:textId="77777777" w:rsidR="00A0541E"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w:t>
            </w:r>
            <w:r w:rsidR="00A0541E">
              <w:rPr>
                <w:sz w:val="20"/>
              </w:rPr>
              <w:t>/A</w:t>
            </w:r>
          </w:p>
        </w:tc>
        <w:tc>
          <w:tcPr>
            <w:tcW w:w="1080" w:type="dxa"/>
            <w:tcBorders>
              <w:bottom w:val="single" w:sz="4" w:space="0" w:color="000000" w:themeColor="text1"/>
            </w:tcBorders>
            <w:vAlign w:val="center"/>
          </w:tcPr>
          <w:p w14:paraId="4EA46C1E"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N/A </w:t>
            </w:r>
          </w:p>
          <w:p w14:paraId="4EA46C1F"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Finding</w:t>
            </w:r>
          </w:p>
          <w:p w14:paraId="4EA46C20"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Concern</w:t>
            </w:r>
          </w:p>
        </w:tc>
        <w:tc>
          <w:tcPr>
            <w:tcW w:w="3330" w:type="dxa"/>
            <w:gridSpan w:val="3"/>
            <w:tcBorders>
              <w:bottom w:val="single" w:sz="4" w:space="0" w:color="000000" w:themeColor="text1"/>
            </w:tcBorders>
            <w:vAlign w:val="center"/>
          </w:tcPr>
          <w:p w14:paraId="4EA46C21" w14:textId="77777777" w:rsidR="00A0541E" w:rsidRPr="00582102" w:rsidRDefault="008C5DDD" w:rsidP="006D361C">
            <w:pPr>
              <w:rPr>
                <w:sz w:val="20"/>
              </w:rPr>
            </w:pPr>
            <w:r w:rsidRPr="00582102">
              <w:rPr>
                <w:sz w:val="20"/>
              </w:rPr>
              <w:fldChar w:fldCharType="begin">
                <w:ffData>
                  <w:name w:val="Text49"/>
                  <w:enabled/>
                  <w:calcOnExit w:val="0"/>
                  <w:textInput/>
                </w:ffData>
              </w:fldChar>
            </w:r>
            <w:r w:rsidR="00A0541E"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A0541E" w:rsidRPr="00582102" w14:paraId="4EA46C27" w14:textId="77777777" w:rsidTr="006D361C">
        <w:trPr>
          <w:gridBefore w:val="1"/>
          <w:wBefore w:w="18" w:type="dxa"/>
          <w:cantSplit/>
        </w:trPr>
        <w:tc>
          <w:tcPr>
            <w:tcW w:w="5497" w:type="dxa"/>
            <w:gridSpan w:val="5"/>
            <w:tcBorders>
              <w:right w:val="nil"/>
            </w:tcBorders>
            <w:shd w:val="clear" w:color="auto" w:fill="D9D9D9" w:themeFill="background1" w:themeFillShade="D9"/>
            <w:vAlign w:val="center"/>
          </w:tcPr>
          <w:p w14:paraId="4EA46C23" w14:textId="77777777" w:rsidR="00A0541E" w:rsidRDefault="00A0541E" w:rsidP="00A0541E">
            <w:pPr>
              <w:pStyle w:val="Heading2"/>
              <w:outlineLvl w:val="1"/>
            </w:pPr>
            <w:bookmarkStart w:id="395" w:name="_Toc416963535"/>
            <w:r w:rsidRPr="006553EF">
              <w:t>Cash</w:t>
            </w:r>
            <w:r w:rsidRPr="0076117B">
              <w:t xml:space="preserve"> Management Review</w:t>
            </w:r>
            <w:bookmarkEnd w:id="395"/>
          </w:p>
        </w:tc>
        <w:tc>
          <w:tcPr>
            <w:tcW w:w="1073" w:type="dxa"/>
            <w:gridSpan w:val="3"/>
            <w:tcBorders>
              <w:left w:val="nil"/>
              <w:right w:val="nil"/>
            </w:tcBorders>
            <w:shd w:val="clear" w:color="auto" w:fill="D9D9D9" w:themeFill="background1" w:themeFillShade="D9"/>
            <w:vAlign w:val="center"/>
          </w:tcPr>
          <w:p w14:paraId="4EA46C24" w14:textId="77777777" w:rsidR="00A0541E" w:rsidRPr="00582102" w:rsidRDefault="00A0541E" w:rsidP="00A0541E">
            <w:pPr>
              <w:ind w:left="136" w:right="-90"/>
              <w:rPr>
                <w:sz w:val="20"/>
              </w:rPr>
            </w:pPr>
          </w:p>
        </w:tc>
        <w:tc>
          <w:tcPr>
            <w:tcW w:w="1080" w:type="dxa"/>
            <w:tcBorders>
              <w:left w:val="nil"/>
              <w:right w:val="nil"/>
            </w:tcBorders>
            <w:shd w:val="clear" w:color="auto" w:fill="D9D9D9" w:themeFill="background1" w:themeFillShade="D9"/>
            <w:vAlign w:val="center"/>
          </w:tcPr>
          <w:p w14:paraId="4EA46C25" w14:textId="77777777" w:rsidR="00A0541E" w:rsidRPr="00582102" w:rsidRDefault="00A0541E" w:rsidP="00A0541E">
            <w:pPr>
              <w:ind w:left="-90" w:right="-90"/>
              <w:rPr>
                <w:sz w:val="20"/>
              </w:rPr>
            </w:pPr>
          </w:p>
        </w:tc>
        <w:tc>
          <w:tcPr>
            <w:tcW w:w="3330" w:type="dxa"/>
            <w:gridSpan w:val="3"/>
            <w:tcBorders>
              <w:left w:val="nil"/>
            </w:tcBorders>
            <w:shd w:val="clear" w:color="auto" w:fill="D9D9D9" w:themeFill="background1" w:themeFillShade="D9"/>
            <w:vAlign w:val="center"/>
          </w:tcPr>
          <w:p w14:paraId="4EA46C26" w14:textId="77777777" w:rsidR="00A0541E" w:rsidRPr="00582102" w:rsidRDefault="00A0541E" w:rsidP="006D361C">
            <w:pPr>
              <w:rPr>
                <w:sz w:val="20"/>
              </w:rPr>
            </w:pPr>
          </w:p>
        </w:tc>
      </w:tr>
      <w:tr w:rsidR="00A0541E" w:rsidRPr="00582102" w14:paraId="4EA46C34" w14:textId="77777777" w:rsidTr="006D361C">
        <w:trPr>
          <w:gridBefore w:val="1"/>
          <w:wBefore w:w="18" w:type="dxa"/>
          <w:cantSplit/>
        </w:trPr>
        <w:tc>
          <w:tcPr>
            <w:tcW w:w="5497" w:type="dxa"/>
            <w:gridSpan w:val="5"/>
            <w:vAlign w:val="center"/>
          </w:tcPr>
          <w:p w14:paraId="4EA46C28" w14:textId="77777777" w:rsidR="00A0541E" w:rsidRPr="00BE5334" w:rsidRDefault="00A0541E" w:rsidP="00A0541E">
            <w:pPr>
              <w:pStyle w:val="PIPPLevel1Question"/>
              <w:numPr>
                <w:ilvl w:val="0"/>
                <w:numId w:val="12"/>
              </w:numPr>
            </w:pPr>
            <w:r>
              <w:t xml:space="preserve">Has the </w:t>
            </w:r>
            <w:r w:rsidR="00681487">
              <w:t>Grantee/ Recipient/ Subrecipient</w:t>
            </w:r>
            <w:r>
              <w:t xml:space="preserve"> minimized the time between funds receipt and disbursal? (Generally disbursed within 3 working days). </w:t>
            </w:r>
            <w:r>
              <w:rPr>
                <w:i/>
              </w:rPr>
              <w:t>Notate the date funds were received from OCD/DRU and the date the funds were disbursed to the contractor/</w:t>
            </w:r>
            <w:r w:rsidR="00BE5334">
              <w:rPr>
                <w:i/>
              </w:rPr>
              <w:t>Subrecipient</w:t>
            </w:r>
          </w:p>
          <w:p w14:paraId="4EA46C29" w14:textId="77777777" w:rsidR="00BE5334" w:rsidRDefault="00BE5334" w:rsidP="00BE5334">
            <w:pPr>
              <w:pStyle w:val="PIPPLevel1Question"/>
              <w:numPr>
                <w:ilvl w:val="0"/>
                <w:numId w:val="0"/>
              </w:numPr>
              <w:ind w:left="360"/>
            </w:pPr>
          </w:p>
          <w:p w14:paraId="4EA46C2A" w14:textId="77777777" w:rsidR="006D361C" w:rsidRDefault="006D361C" w:rsidP="00BE5334">
            <w:pPr>
              <w:pStyle w:val="PIPPLevel1Question"/>
              <w:numPr>
                <w:ilvl w:val="0"/>
                <w:numId w:val="0"/>
              </w:numPr>
              <w:ind w:left="360"/>
            </w:pPr>
          </w:p>
          <w:p w14:paraId="4EA46C2B" w14:textId="77777777" w:rsidR="006D361C" w:rsidRDefault="006D361C" w:rsidP="00BE5334">
            <w:pPr>
              <w:pStyle w:val="PIPPLevel1Question"/>
              <w:numPr>
                <w:ilvl w:val="0"/>
                <w:numId w:val="0"/>
              </w:numPr>
              <w:ind w:left="360"/>
            </w:pPr>
          </w:p>
          <w:p w14:paraId="4EA46C2C" w14:textId="77777777" w:rsidR="006D361C" w:rsidRDefault="006D361C" w:rsidP="00BE5334">
            <w:pPr>
              <w:pStyle w:val="PIPPLevel1Question"/>
              <w:numPr>
                <w:ilvl w:val="0"/>
                <w:numId w:val="0"/>
              </w:numPr>
              <w:ind w:left="360"/>
            </w:pPr>
          </w:p>
        </w:tc>
        <w:tc>
          <w:tcPr>
            <w:tcW w:w="1073" w:type="dxa"/>
            <w:gridSpan w:val="3"/>
            <w:vAlign w:val="center"/>
          </w:tcPr>
          <w:p w14:paraId="4EA46C2D"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Yes  </w:t>
            </w:r>
          </w:p>
          <w:p w14:paraId="4EA46C2E" w14:textId="77777777" w:rsidR="00A0541E"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No</w:t>
            </w:r>
          </w:p>
          <w:p w14:paraId="4EA46C2F" w14:textId="77777777" w:rsidR="00A0541E" w:rsidRPr="00582102" w:rsidRDefault="008C5DDD" w:rsidP="00A0541E">
            <w:pPr>
              <w:ind w:left="136"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N</w:t>
            </w:r>
            <w:r w:rsidR="00A0541E">
              <w:rPr>
                <w:sz w:val="20"/>
              </w:rPr>
              <w:t>/A</w:t>
            </w:r>
          </w:p>
        </w:tc>
        <w:tc>
          <w:tcPr>
            <w:tcW w:w="1080" w:type="dxa"/>
            <w:vAlign w:val="center"/>
          </w:tcPr>
          <w:p w14:paraId="4EA46C30"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 xml:space="preserve">N/A </w:t>
            </w:r>
          </w:p>
          <w:p w14:paraId="4EA46C31"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Finding</w:t>
            </w:r>
          </w:p>
          <w:p w14:paraId="4EA46C32" w14:textId="77777777" w:rsidR="00A0541E" w:rsidRPr="00582102" w:rsidRDefault="008C5DDD" w:rsidP="00A0541E">
            <w:pPr>
              <w:ind w:left="-90" w:right="-90"/>
              <w:rPr>
                <w:sz w:val="20"/>
              </w:rPr>
            </w:pPr>
            <w:r w:rsidRPr="00582102">
              <w:rPr>
                <w:sz w:val="20"/>
              </w:rPr>
              <w:fldChar w:fldCharType="begin">
                <w:ffData>
                  <w:name w:val=""/>
                  <w:enabled/>
                  <w:calcOnExit w:val="0"/>
                  <w:checkBox>
                    <w:sizeAuto/>
                    <w:default w:val="0"/>
                    <w:checked w:val="0"/>
                  </w:checkBox>
                </w:ffData>
              </w:fldChar>
            </w:r>
            <w:r w:rsidR="00A0541E" w:rsidRPr="00582102">
              <w:rPr>
                <w:sz w:val="20"/>
              </w:rPr>
              <w:instrText xml:space="preserve"> FORMCHECKBOX </w:instrText>
            </w:r>
            <w:r w:rsidR="00A35074">
              <w:rPr>
                <w:sz w:val="20"/>
              </w:rPr>
            </w:r>
            <w:r w:rsidR="00A35074">
              <w:rPr>
                <w:sz w:val="20"/>
              </w:rPr>
              <w:fldChar w:fldCharType="separate"/>
            </w:r>
            <w:r w:rsidRPr="00582102">
              <w:rPr>
                <w:sz w:val="20"/>
              </w:rPr>
              <w:fldChar w:fldCharType="end"/>
            </w:r>
            <w:r w:rsidR="00A0541E" w:rsidRPr="00582102">
              <w:rPr>
                <w:sz w:val="20"/>
              </w:rPr>
              <w:t>Concern</w:t>
            </w:r>
          </w:p>
        </w:tc>
        <w:tc>
          <w:tcPr>
            <w:tcW w:w="3330" w:type="dxa"/>
            <w:gridSpan w:val="3"/>
            <w:vAlign w:val="center"/>
          </w:tcPr>
          <w:p w14:paraId="4EA46C33" w14:textId="77777777" w:rsidR="00A0541E" w:rsidRPr="00582102" w:rsidRDefault="008C5DDD" w:rsidP="006D361C">
            <w:pPr>
              <w:rPr>
                <w:sz w:val="20"/>
              </w:rPr>
            </w:pPr>
            <w:r w:rsidRPr="00582102">
              <w:rPr>
                <w:sz w:val="20"/>
              </w:rPr>
              <w:fldChar w:fldCharType="begin">
                <w:ffData>
                  <w:name w:val="Text49"/>
                  <w:enabled/>
                  <w:calcOnExit w:val="0"/>
                  <w:textInput/>
                </w:ffData>
              </w:fldChar>
            </w:r>
            <w:r w:rsidR="00A0541E" w:rsidRPr="00582102">
              <w:rPr>
                <w:sz w:val="20"/>
              </w:rPr>
              <w:instrText xml:space="preserve"> FORMTEXT </w:instrText>
            </w:r>
            <w:r w:rsidRPr="00582102">
              <w:rPr>
                <w:sz w:val="20"/>
              </w:rPr>
            </w:r>
            <w:r w:rsidRPr="00582102">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sidRPr="00582102">
              <w:rPr>
                <w:sz w:val="20"/>
              </w:rPr>
              <w:fldChar w:fldCharType="end"/>
            </w:r>
          </w:p>
        </w:tc>
      </w:tr>
      <w:tr w:rsidR="007B486A" w:rsidRPr="00B53CFE" w14:paraId="4EA46C36" w14:textId="77777777" w:rsidTr="00A0541E">
        <w:trPr>
          <w:gridBefore w:val="1"/>
          <w:wBefore w:w="18" w:type="dxa"/>
          <w:cantSplit/>
        </w:trPr>
        <w:tc>
          <w:tcPr>
            <w:tcW w:w="10980" w:type="dxa"/>
            <w:gridSpan w:val="12"/>
            <w:tcBorders>
              <w:top w:val="single" w:sz="4" w:space="0" w:color="BFBFBF" w:themeColor="background1" w:themeShade="BF"/>
            </w:tcBorders>
            <w:shd w:val="clear" w:color="auto" w:fill="D9D9D9" w:themeFill="background1" w:themeFillShade="D9"/>
          </w:tcPr>
          <w:p w14:paraId="4EA46C35" w14:textId="77777777" w:rsidR="007B486A" w:rsidRPr="00B53CFE" w:rsidRDefault="007B486A" w:rsidP="00D95B89">
            <w:pPr>
              <w:pStyle w:val="Heading2"/>
              <w:outlineLvl w:val="1"/>
            </w:pPr>
            <w:bookmarkStart w:id="396" w:name="_Toc294209112"/>
            <w:bookmarkStart w:id="397" w:name="_Toc294246405"/>
            <w:bookmarkStart w:id="398" w:name="_Toc294209119"/>
            <w:bookmarkStart w:id="399" w:name="_Toc294246412"/>
            <w:bookmarkStart w:id="400" w:name="_Toc294209138"/>
            <w:bookmarkStart w:id="401" w:name="_Toc294246431"/>
            <w:bookmarkStart w:id="402" w:name="_Toc294209156"/>
            <w:bookmarkStart w:id="403" w:name="_Toc294246449"/>
            <w:bookmarkStart w:id="404" w:name="_Toc416963536"/>
            <w:bookmarkEnd w:id="396"/>
            <w:bookmarkEnd w:id="397"/>
            <w:bookmarkEnd w:id="398"/>
            <w:bookmarkEnd w:id="399"/>
            <w:bookmarkEnd w:id="400"/>
            <w:bookmarkEnd w:id="401"/>
            <w:bookmarkEnd w:id="402"/>
            <w:bookmarkEnd w:id="403"/>
            <w:r w:rsidRPr="001579D5">
              <w:t>Budget</w:t>
            </w:r>
            <w:r w:rsidRPr="00B53CFE">
              <w:t xml:space="preserve"> to Actual Reconciliation Review</w:t>
            </w:r>
            <w:bookmarkEnd w:id="404"/>
          </w:p>
        </w:tc>
      </w:tr>
      <w:tr w:rsidR="007B486A" w:rsidRPr="00B53CFE" w14:paraId="4EA46C38" w14:textId="77777777" w:rsidTr="00A0541E">
        <w:trPr>
          <w:gridBefore w:val="1"/>
          <w:wBefore w:w="18" w:type="dxa"/>
          <w:cantSplit/>
        </w:trPr>
        <w:tc>
          <w:tcPr>
            <w:tcW w:w="10980" w:type="dxa"/>
            <w:gridSpan w:val="12"/>
            <w:shd w:val="clear" w:color="auto" w:fill="F2F2F2" w:themeFill="background1" w:themeFillShade="F2"/>
          </w:tcPr>
          <w:p w14:paraId="4EA46C37" w14:textId="77777777" w:rsidR="007B486A" w:rsidRPr="00B53CFE" w:rsidRDefault="007B486A" w:rsidP="009B68EE">
            <w:r w:rsidRPr="003C1E95">
              <w:rPr>
                <w:b/>
              </w:rPr>
              <w:t>Instructions:</w:t>
            </w:r>
            <w:r>
              <w:t xml:space="preserve"> Review the Project Budget and the current expenditures. </w:t>
            </w:r>
            <w:r w:rsidRPr="003C1E95">
              <w:t>List items identified as Project Delivery Cost</w:t>
            </w:r>
            <w:r>
              <w:t>s</w:t>
            </w:r>
            <w:r w:rsidRPr="003C1E95">
              <w:t xml:space="preserve"> from Project Application</w:t>
            </w:r>
            <w:r>
              <w:t xml:space="preserve"> under the heading labeled “3.1 Project Delivery Costs”. </w:t>
            </w:r>
            <w:r w:rsidRPr="003C1E95">
              <w:t>List items identified as Project Costs from Project Application</w:t>
            </w:r>
            <w:r>
              <w:t xml:space="preserve"> under the heading labeled “3.2 Project Costs”. See Note 3 for a description of project costs verses project delivery costs.</w:t>
            </w:r>
          </w:p>
        </w:tc>
      </w:tr>
      <w:tr w:rsidR="007B486A" w:rsidRPr="00B53CFE" w14:paraId="4EA46C3B" w14:textId="77777777" w:rsidTr="00A0541E">
        <w:trPr>
          <w:gridBefore w:val="1"/>
          <w:wBefore w:w="18" w:type="dxa"/>
          <w:cantSplit/>
          <w:trHeight w:val="20"/>
        </w:trPr>
        <w:tc>
          <w:tcPr>
            <w:tcW w:w="9636" w:type="dxa"/>
            <w:gridSpan w:val="11"/>
            <w:tcBorders>
              <w:bottom w:val="single" w:sz="4" w:space="0" w:color="BFBFBF" w:themeColor="background1" w:themeShade="BF"/>
            </w:tcBorders>
            <w:vAlign w:val="center"/>
          </w:tcPr>
          <w:p w14:paraId="4EA46C39" w14:textId="77777777" w:rsidR="007B486A" w:rsidRPr="00B53CFE" w:rsidRDefault="007B486A" w:rsidP="00B303B7">
            <w:pPr>
              <w:pStyle w:val="PIPPLevel1Question"/>
              <w:numPr>
                <w:ilvl w:val="0"/>
                <w:numId w:val="25"/>
              </w:numPr>
            </w:pPr>
            <w:r>
              <w:t>Total Project Budget:</w:t>
            </w:r>
          </w:p>
        </w:tc>
        <w:tc>
          <w:tcPr>
            <w:tcW w:w="1344" w:type="dxa"/>
            <w:tcBorders>
              <w:bottom w:val="single" w:sz="4" w:space="0" w:color="BFBFBF" w:themeColor="background1" w:themeShade="BF"/>
            </w:tcBorders>
            <w:vAlign w:val="bottom"/>
          </w:tcPr>
          <w:p w14:paraId="4EA46C3A" w14:textId="77777777" w:rsidR="007B486A" w:rsidRPr="00B53CFE" w:rsidRDefault="008C5DDD" w:rsidP="00530A9B">
            <w:pPr>
              <w:pStyle w:val="PIPPLevel1Question"/>
              <w:numPr>
                <w:ilvl w:val="0"/>
                <w:numId w:val="0"/>
              </w:numPr>
              <w:ind w:left="-114"/>
              <w:jc w:val="center"/>
            </w:pPr>
            <w:r>
              <w:fldChar w:fldCharType="begin">
                <w:ffData>
                  <w:name w:val="Text21"/>
                  <w:enabled/>
                  <w:calcOnExit w:val="0"/>
                  <w:textInput/>
                </w:ffData>
              </w:fldChar>
            </w:r>
            <w:bookmarkStart w:id="405" w:name="Text21"/>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05"/>
          </w:p>
        </w:tc>
      </w:tr>
      <w:tr w:rsidR="007B486A" w:rsidRPr="00B53CFE" w14:paraId="4EA46C3E" w14:textId="77777777" w:rsidTr="00A0541E">
        <w:trPr>
          <w:gridBefore w:val="1"/>
          <w:wBefore w:w="18" w:type="dxa"/>
          <w:cantSplit/>
          <w:trHeight w:val="20"/>
        </w:trPr>
        <w:tc>
          <w:tcPr>
            <w:tcW w:w="9636" w:type="dxa"/>
            <w:gridSpan w:val="11"/>
            <w:tcBorders>
              <w:top w:val="single" w:sz="4" w:space="0" w:color="BFBFBF" w:themeColor="background1" w:themeShade="BF"/>
              <w:left w:val="single" w:sz="4" w:space="0" w:color="auto"/>
            </w:tcBorders>
            <w:vAlign w:val="center"/>
          </w:tcPr>
          <w:p w14:paraId="4EA46C3C" w14:textId="77777777" w:rsidR="007B486A" w:rsidRDefault="007B486A" w:rsidP="009B68EE">
            <w:pPr>
              <w:pStyle w:val="PIPPLevel2Question"/>
              <w:numPr>
                <w:ilvl w:val="1"/>
                <w:numId w:val="12"/>
              </w:numPr>
            </w:pPr>
            <w:r>
              <w:t>Budget Approval Date:</w:t>
            </w:r>
          </w:p>
        </w:tc>
        <w:tc>
          <w:tcPr>
            <w:tcW w:w="1344" w:type="dxa"/>
            <w:tcBorders>
              <w:top w:val="single" w:sz="4" w:space="0" w:color="BFBFBF" w:themeColor="background1" w:themeShade="BF"/>
            </w:tcBorders>
            <w:vAlign w:val="bottom"/>
          </w:tcPr>
          <w:p w14:paraId="4EA46C3D" w14:textId="77777777" w:rsidR="007B486A" w:rsidRDefault="008C5DDD" w:rsidP="00530A9B">
            <w:pPr>
              <w:pStyle w:val="PIPPLevel2Question"/>
              <w:numPr>
                <w:ilvl w:val="0"/>
                <w:numId w:val="0"/>
              </w:numPr>
              <w:ind w:left="-114"/>
              <w:jc w:val="cente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41" w14:textId="77777777" w:rsidTr="00A0541E">
        <w:trPr>
          <w:gridBefore w:val="1"/>
          <w:wBefore w:w="18" w:type="dxa"/>
          <w:cantSplit/>
          <w:trHeight w:val="20"/>
        </w:trPr>
        <w:tc>
          <w:tcPr>
            <w:tcW w:w="9636" w:type="dxa"/>
            <w:gridSpan w:val="11"/>
            <w:tcBorders>
              <w:bottom w:val="single" w:sz="4" w:space="0" w:color="BFBFBF" w:themeColor="background1" w:themeShade="BF"/>
            </w:tcBorders>
            <w:vAlign w:val="center"/>
          </w:tcPr>
          <w:p w14:paraId="4EA46C3F" w14:textId="77777777" w:rsidR="007B486A" w:rsidRDefault="007B486A" w:rsidP="009B68EE">
            <w:pPr>
              <w:pStyle w:val="PIPPLevel1Question"/>
              <w:numPr>
                <w:ilvl w:val="0"/>
                <w:numId w:val="12"/>
              </w:numPr>
            </w:pPr>
            <w:r>
              <w:t>Current Amount Expended:</w:t>
            </w:r>
          </w:p>
        </w:tc>
        <w:tc>
          <w:tcPr>
            <w:tcW w:w="1344" w:type="dxa"/>
            <w:tcBorders>
              <w:bottom w:val="single" w:sz="4" w:space="0" w:color="BFBFBF" w:themeColor="background1" w:themeShade="BF"/>
            </w:tcBorders>
            <w:vAlign w:val="bottom"/>
          </w:tcPr>
          <w:p w14:paraId="4EA46C40" w14:textId="77777777" w:rsidR="007B486A" w:rsidRDefault="008C5DDD" w:rsidP="00530A9B">
            <w:pPr>
              <w:pStyle w:val="PIPPLevel1Question"/>
              <w:numPr>
                <w:ilvl w:val="0"/>
                <w:numId w:val="0"/>
              </w:numPr>
              <w:ind w:left="-114"/>
              <w:jc w:val="cente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44" w14:textId="77777777" w:rsidTr="00A0541E">
        <w:trPr>
          <w:gridBefore w:val="1"/>
          <w:wBefore w:w="18" w:type="dxa"/>
          <w:cantSplit/>
          <w:trHeight w:val="20"/>
        </w:trPr>
        <w:tc>
          <w:tcPr>
            <w:tcW w:w="9636" w:type="dxa"/>
            <w:gridSpan w:val="11"/>
            <w:tcBorders>
              <w:top w:val="single" w:sz="4" w:space="0" w:color="BFBFBF" w:themeColor="background1" w:themeShade="BF"/>
            </w:tcBorders>
            <w:vAlign w:val="center"/>
          </w:tcPr>
          <w:p w14:paraId="4EA46C42" w14:textId="77777777" w:rsidR="007B486A" w:rsidRDefault="007B486A" w:rsidP="009B68EE">
            <w:pPr>
              <w:pStyle w:val="PIPPLevel2Question"/>
              <w:numPr>
                <w:ilvl w:val="1"/>
                <w:numId w:val="12"/>
              </w:numPr>
            </w:pPr>
            <w:r>
              <w:t>Reconciliation Date:</w:t>
            </w:r>
          </w:p>
        </w:tc>
        <w:tc>
          <w:tcPr>
            <w:tcW w:w="1344" w:type="dxa"/>
            <w:tcBorders>
              <w:top w:val="single" w:sz="4" w:space="0" w:color="BFBFBF" w:themeColor="background1" w:themeShade="BF"/>
            </w:tcBorders>
            <w:vAlign w:val="bottom"/>
          </w:tcPr>
          <w:p w14:paraId="4EA46C43" w14:textId="77777777" w:rsidR="007B486A" w:rsidRDefault="008C5DDD" w:rsidP="00530A9B">
            <w:pPr>
              <w:pStyle w:val="PIPPLevel2Question"/>
              <w:numPr>
                <w:ilvl w:val="0"/>
                <w:numId w:val="0"/>
              </w:numPr>
              <w:ind w:left="-114"/>
              <w:jc w:val="center"/>
            </w:pPr>
            <w:r>
              <w:fldChar w:fldCharType="begin">
                <w:ffData>
                  <w:name w:val="Text21"/>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4B" w14:textId="77777777" w:rsidTr="00A0541E">
        <w:trPr>
          <w:gridBefore w:val="1"/>
          <w:wBefore w:w="18" w:type="dxa"/>
          <w:cantSplit/>
          <w:trHeight w:val="20"/>
        </w:trPr>
        <w:tc>
          <w:tcPr>
            <w:tcW w:w="3420" w:type="dxa"/>
            <w:tcBorders>
              <w:bottom w:val="single" w:sz="4" w:space="0" w:color="000000" w:themeColor="text1"/>
            </w:tcBorders>
            <w:shd w:val="clear" w:color="auto" w:fill="F2F2F2" w:themeFill="background1" w:themeFillShade="F2"/>
            <w:vAlign w:val="center"/>
          </w:tcPr>
          <w:p w14:paraId="4EA46C45" w14:textId="77777777" w:rsidR="007B486A" w:rsidRPr="00C01F57" w:rsidRDefault="007B486A" w:rsidP="009B68EE">
            <w:pPr>
              <w:pStyle w:val="PIPPLevel1Question"/>
              <w:numPr>
                <w:ilvl w:val="0"/>
                <w:numId w:val="12"/>
              </w:numPr>
              <w:rPr>
                <w:b/>
              </w:rPr>
            </w:pPr>
            <w:r w:rsidRPr="00C01F57">
              <w:rPr>
                <w:b/>
              </w:rPr>
              <w:t xml:space="preserve">Budget/Actual Detail </w:t>
            </w:r>
          </w:p>
        </w:tc>
        <w:tc>
          <w:tcPr>
            <w:tcW w:w="1080" w:type="dxa"/>
            <w:gridSpan w:val="2"/>
            <w:tcBorders>
              <w:bottom w:val="single" w:sz="4" w:space="0" w:color="000000" w:themeColor="text1"/>
            </w:tcBorders>
            <w:shd w:val="clear" w:color="auto" w:fill="F2F2F2" w:themeFill="background1" w:themeFillShade="F2"/>
            <w:vAlign w:val="center"/>
          </w:tcPr>
          <w:p w14:paraId="4EA46C46" w14:textId="77777777" w:rsidR="007B486A" w:rsidRPr="00C01F57" w:rsidRDefault="007B486A" w:rsidP="00A0541E">
            <w:pPr>
              <w:pStyle w:val="PIPPLevel1Question"/>
              <w:numPr>
                <w:ilvl w:val="0"/>
                <w:numId w:val="0"/>
              </w:numPr>
              <w:ind w:left="-108" w:right="-108"/>
              <w:jc w:val="center"/>
              <w:rPr>
                <w:b/>
              </w:rPr>
            </w:pPr>
            <w:r w:rsidRPr="00C01F57">
              <w:rPr>
                <w:b/>
              </w:rPr>
              <w:t>Budgeted Amount</w:t>
            </w:r>
          </w:p>
        </w:tc>
        <w:tc>
          <w:tcPr>
            <w:tcW w:w="990" w:type="dxa"/>
            <w:tcBorders>
              <w:bottom w:val="single" w:sz="4" w:space="0" w:color="000000" w:themeColor="text1"/>
            </w:tcBorders>
            <w:shd w:val="clear" w:color="auto" w:fill="F2F2F2" w:themeFill="background1" w:themeFillShade="F2"/>
            <w:vAlign w:val="center"/>
          </w:tcPr>
          <w:p w14:paraId="4EA46C47" w14:textId="77777777" w:rsidR="007B486A" w:rsidRPr="00C01F57" w:rsidRDefault="007B486A" w:rsidP="00A0541E">
            <w:pPr>
              <w:pStyle w:val="PIPPLevel1Question"/>
              <w:numPr>
                <w:ilvl w:val="0"/>
                <w:numId w:val="0"/>
              </w:numPr>
              <w:jc w:val="center"/>
              <w:rPr>
                <w:b/>
              </w:rPr>
            </w:pPr>
            <w:r w:rsidRPr="00C01F57">
              <w:rPr>
                <w:b/>
              </w:rPr>
              <w:t>Actual Amount</w:t>
            </w:r>
          </w:p>
        </w:tc>
        <w:tc>
          <w:tcPr>
            <w:tcW w:w="1080" w:type="dxa"/>
            <w:gridSpan w:val="4"/>
            <w:tcBorders>
              <w:bottom w:val="single" w:sz="4" w:space="0" w:color="000000" w:themeColor="text1"/>
            </w:tcBorders>
            <w:shd w:val="clear" w:color="auto" w:fill="F2F2F2" w:themeFill="background1" w:themeFillShade="F2"/>
            <w:vAlign w:val="center"/>
          </w:tcPr>
          <w:p w14:paraId="4EA46C48" w14:textId="77777777" w:rsidR="007B486A" w:rsidRPr="00C01F57" w:rsidRDefault="007B486A" w:rsidP="009B68EE">
            <w:pPr>
              <w:pStyle w:val="PIPPLevel1Question"/>
              <w:numPr>
                <w:ilvl w:val="0"/>
                <w:numId w:val="0"/>
              </w:numPr>
              <w:jc w:val="center"/>
              <w:rPr>
                <w:b/>
              </w:rPr>
            </w:pPr>
            <w:r w:rsidRPr="00C01F57">
              <w:rPr>
                <w:b/>
              </w:rPr>
              <w:t>On Track?</w:t>
            </w:r>
          </w:p>
        </w:tc>
        <w:tc>
          <w:tcPr>
            <w:tcW w:w="1080" w:type="dxa"/>
            <w:tcBorders>
              <w:bottom w:val="single" w:sz="4" w:space="0" w:color="000000" w:themeColor="text1"/>
            </w:tcBorders>
            <w:shd w:val="clear" w:color="auto" w:fill="F2F2F2" w:themeFill="background1" w:themeFillShade="F2"/>
            <w:vAlign w:val="center"/>
          </w:tcPr>
          <w:p w14:paraId="4EA46C49" w14:textId="77777777" w:rsidR="007B486A" w:rsidRPr="00C01F57" w:rsidRDefault="007B486A" w:rsidP="00A0541E">
            <w:pPr>
              <w:pStyle w:val="PIPPLevel1Question"/>
              <w:numPr>
                <w:ilvl w:val="0"/>
                <w:numId w:val="0"/>
              </w:numPr>
              <w:rPr>
                <w:b/>
              </w:rPr>
            </w:pPr>
          </w:p>
        </w:tc>
        <w:tc>
          <w:tcPr>
            <w:tcW w:w="3330" w:type="dxa"/>
            <w:gridSpan w:val="3"/>
            <w:tcBorders>
              <w:bottom w:val="single" w:sz="4" w:space="0" w:color="000000" w:themeColor="text1"/>
            </w:tcBorders>
            <w:shd w:val="clear" w:color="auto" w:fill="F2F2F2" w:themeFill="background1" w:themeFillShade="F2"/>
            <w:vAlign w:val="center"/>
          </w:tcPr>
          <w:p w14:paraId="4EA46C4A" w14:textId="77777777" w:rsidR="007B486A" w:rsidRPr="00C01F57" w:rsidRDefault="007B486A" w:rsidP="009B68EE">
            <w:pPr>
              <w:pStyle w:val="PIPPLevel1Question"/>
              <w:numPr>
                <w:ilvl w:val="0"/>
                <w:numId w:val="0"/>
              </w:numPr>
              <w:rPr>
                <w:b/>
              </w:rPr>
            </w:pPr>
          </w:p>
        </w:tc>
      </w:tr>
      <w:tr w:rsidR="007B486A" w:rsidRPr="00B53CFE" w14:paraId="4EA46C55" w14:textId="77777777" w:rsidTr="00A0541E">
        <w:trPr>
          <w:gridBefore w:val="1"/>
          <w:wBefore w:w="18" w:type="dxa"/>
          <w:cantSplit/>
          <w:trHeight w:val="20"/>
        </w:trPr>
        <w:tc>
          <w:tcPr>
            <w:tcW w:w="3420" w:type="dxa"/>
            <w:tcBorders>
              <w:bottom w:val="single" w:sz="4" w:space="0" w:color="BFBFBF" w:themeColor="background1" w:themeShade="BF"/>
              <w:right w:val="single" w:sz="4" w:space="0" w:color="BFBFBF" w:themeColor="background1" w:themeShade="BF"/>
            </w:tcBorders>
            <w:vAlign w:val="center"/>
          </w:tcPr>
          <w:p w14:paraId="4EA46C4C" w14:textId="77777777" w:rsidR="007B486A" w:rsidRDefault="007B486A" w:rsidP="009B68EE">
            <w:pPr>
              <w:pStyle w:val="PIPPLevel2Question"/>
              <w:numPr>
                <w:ilvl w:val="1"/>
                <w:numId w:val="12"/>
              </w:numPr>
            </w:pPr>
            <w:r>
              <w:t xml:space="preserve">Project Delivery Costs </w:t>
            </w:r>
          </w:p>
        </w:tc>
        <w:tc>
          <w:tcPr>
            <w:tcW w:w="108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4D" w14:textId="77777777" w:rsidR="007B486A" w:rsidRDefault="008C5DDD" w:rsidP="009B68EE">
            <w:pPr>
              <w:pStyle w:val="PIPPLevel1Question"/>
              <w:numPr>
                <w:ilvl w:val="0"/>
                <w:numId w:val="0"/>
              </w:numPr>
            </w:pPr>
            <w:r>
              <w:fldChar w:fldCharType="begin">
                <w:ffData>
                  <w:name w:val="Text22"/>
                  <w:enabled/>
                  <w:calcOnExit w:val="0"/>
                  <w:textInput/>
                </w:ffData>
              </w:fldChar>
            </w:r>
            <w:bookmarkStart w:id="406" w:name="Text22"/>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06"/>
          </w:p>
        </w:tc>
        <w:tc>
          <w:tcPr>
            <w:tcW w:w="990" w:type="dxa"/>
            <w:tcBorders>
              <w:left w:val="single" w:sz="4" w:space="0" w:color="BFBFBF" w:themeColor="background1" w:themeShade="BF"/>
              <w:bottom w:val="single" w:sz="4" w:space="0" w:color="BFBFBF" w:themeColor="background1" w:themeShade="BF"/>
            </w:tcBorders>
            <w:vAlign w:val="center"/>
          </w:tcPr>
          <w:p w14:paraId="4EA46C4E"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bottom w:val="single" w:sz="4" w:space="0" w:color="BFBFBF" w:themeColor="background1" w:themeShade="BF"/>
              <w:right w:val="single" w:sz="4" w:space="0" w:color="000000" w:themeColor="text1"/>
            </w:tcBorders>
            <w:vAlign w:val="center"/>
          </w:tcPr>
          <w:p w14:paraId="4EA46C4F"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50"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51" w14:textId="77777777" w:rsidR="007B486A" w:rsidRPr="00F40A2B" w:rsidRDefault="007B486A" w:rsidP="00972FB0">
            <w:pPr>
              <w:ind w:left="-198" w:right="-198"/>
              <w:rPr>
                <w:rFonts w:cs="Times New Roman"/>
                <w:sz w:val="18"/>
                <w:szCs w:val="18"/>
              </w:rPr>
            </w:pPr>
            <w:r w:rsidRPr="00F40A2B">
              <w:rPr>
                <w:rFonts w:cs="Times New Roman"/>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rFonts w:cs="Times New Roman"/>
                <w:sz w:val="18"/>
                <w:szCs w:val="18"/>
              </w:rPr>
              <w:t xml:space="preserve"> N/A</w:t>
            </w:r>
          </w:p>
          <w:p w14:paraId="4EA46C52" w14:textId="77777777" w:rsidR="007B486A" w:rsidRPr="00F40A2B" w:rsidRDefault="007B486A" w:rsidP="00972FB0">
            <w:pPr>
              <w:ind w:left="-198" w:right="-198"/>
              <w:rPr>
                <w:rFonts w:cs="Times New Roman"/>
                <w:sz w:val="18"/>
                <w:szCs w:val="18"/>
              </w:rPr>
            </w:pPr>
            <w:r w:rsidRPr="00F40A2B">
              <w:rPr>
                <w:rFonts w:cs="Times New Roman"/>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rFonts w:cs="Times New Roman"/>
                <w:sz w:val="18"/>
                <w:szCs w:val="18"/>
              </w:rPr>
              <w:t xml:space="preserve">Finding </w:t>
            </w:r>
          </w:p>
          <w:p w14:paraId="4EA46C53" w14:textId="77777777" w:rsidR="007B486A" w:rsidRPr="00F40A2B" w:rsidRDefault="007B486A" w:rsidP="001461F4">
            <w:pPr>
              <w:ind w:left="-198" w:right="-198"/>
              <w:rPr>
                <w:sz w:val="18"/>
                <w:szCs w:val="18"/>
              </w:rPr>
            </w:pPr>
            <w:r w:rsidRPr="00F40A2B">
              <w:rPr>
                <w:rFonts w:cs="Times New Roman"/>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rFonts w:cs="Times New Roman"/>
                <w:sz w:val="18"/>
                <w:szCs w:val="18"/>
              </w:rPr>
              <w:t>Concern</w:t>
            </w:r>
          </w:p>
        </w:tc>
        <w:tc>
          <w:tcPr>
            <w:tcW w:w="3330" w:type="dxa"/>
            <w:gridSpan w:val="3"/>
            <w:tcBorders>
              <w:left w:val="single" w:sz="4" w:space="0" w:color="000000" w:themeColor="text1"/>
              <w:bottom w:val="single" w:sz="4" w:space="0" w:color="BFBFBF" w:themeColor="background1" w:themeShade="BF"/>
            </w:tcBorders>
            <w:shd w:val="clear" w:color="auto" w:fill="auto"/>
            <w:vAlign w:val="center"/>
          </w:tcPr>
          <w:p w14:paraId="4EA46C54" w14:textId="77777777" w:rsidR="007B486A" w:rsidRDefault="008C5DDD" w:rsidP="00530A9B">
            <w:pPr>
              <w:pStyle w:val="PIPPLevel1Question"/>
              <w:numPr>
                <w:ilvl w:val="0"/>
                <w:numId w:val="0"/>
              </w:numPr>
            </w:pPr>
            <w:r>
              <w:fldChar w:fldCharType="begin">
                <w:ffData>
                  <w:name w:val="Text30"/>
                  <w:enabled/>
                  <w:calcOnExit w:val="0"/>
                  <w:textInput/>
                </w:ffData>
              </w:fldChar>
            </w:r>
            <w:bookmarkStart w:id="407" w:name="Text30"/>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07"/>
          </w:p>
        </w:tc>
      </w:tr>
      <w:tr w:rsidR="007B486A" w:rsidRPr="00B53CFE" w14:paraId="4EA46C5F" w14:textId="77777777" w:rsidTr="00A0541E">
        <w:trPr>
          <w:gridBefore w:val="1"/>
          <w:wBefore w:w="18" w:type="dxa"/>
          <w:cantSplit/>
          <w:trHeight w:val="20"/>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56" w14:textId="77777777" w:rsidR="007B486A" w:rsidRDefault="007B486A" w:rsidP="001461F4">
            <w:pPr>
              <w:pStyle w:val="PIPPLevel2Question"/>
              <w:numPr>
                <w:ilvl w:val="2"/>
                <w:numId w:val="12"/>
              </w:numPr>
              <w:jc w:val="both"/>
            </w:pPr>
            <w:r>
              <w:t xml:space="preserve"> </w:t>
            </w:r>
            <w:bookmarkStart w:id="408" w:name="Text26"/>
            <w:r w:rsidR="008C5DDD">
              <w:fldChar w:fldCharType="begin">
                <w:ffData>
                  <w:name w:val="Text26"/>
                  <w:enabled/>
                  <w:calcOnExit w:val="0"/>
                  <w:textInput/>
                </w:ffData>
              </w:fldChar>
            </w:r>
            <w:r>
              <w:instrText xml:space="preserve"> FORMTEXT </w:instrText>
            </w:r>
            <w:r w:rsidR="008C5DDD">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fldChar w:fldCharType="end"/>
            </w:r>
            <w:bookmarkEnd w:id="408"/>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57"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EA46C58"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4EA46C59"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5A"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5B"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5C"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5D"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C5E"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69" w14:textId="77777777" w:rsidTr="00A0541E">
        <w:trPr>
          <w:gridBefore w:val="1"/>
          <w:wBefore w:w="18" w:type="dxa"/>
          <w:cantSplit/>
          <w:trHeight w:val="20"/>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60" w14:textId="77777777" w:rsidR="007B486A" w:rsidRDefault="008C5DDD" w:rsidP="009B68EE">
            <w:pPr>
              <w:pStyle w:val="PIPPLevel2Question"/>
              <w:numPr>
                <w:ilvl w:val="2"/>
                <w:numId w:val="12"/>
              </w:numPr>
            </w:pPr>
            <w:r>
              <w:fldChar w:fldCharType="begin">
                <w:ffData>
                  <w:name w:val="Text27"/>
                  <w:enabled/>
                  <w:calcOnExit w:val="0"/>
                  <w:textInput/>
                </w:ffData>
              </w:fldChar>
            </w:r>
            <w:bookmarkStart w:id="409" w:name="Text27"/>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09"/>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61"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EA46C62"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4EA46C63"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64"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65"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66"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67"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C68"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73" w14:textId="77777777" w:rsidTr="00A0541E">
        <w:trPr>
          <w:gridBefore w:val="1"/>
          <w:wBefore w:w="18" w:type="dxa"/>
          <w:cantSplit/>
          <w:trHeight w:val="20"/>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6A" w14:textId="77777777" w:rsidR="007B486A" w:rsidRDefault="008C5DDD" w:rsidP="009B68EE">
            <w:pPr>
              <w:pStyle w:val="PIPPLevel2Question"/>
              <w:numPr>
                <w:ilvl w:val="2"/>
                <w:numId w:val="12"/>
              </w:numPr>
            </w:pPr>
            <w:r>
              <w:fldChar w:fldCharType="begin">
                <w:ffData>
                  <w:name w:val="Text28"/>
                  <w:enabled/>
                  <w:calcOnExit w:val="0"/>
                  <w:textInput/>
                </w:ffData>
              </w:fldChar>
            </w:r>
            <w:bookmarkStart w:id="410" w:name="Text28"/>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10"/>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6B"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EA46C6C"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4EA46C6D"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6E"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6F"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70"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71"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C72"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7D" w14:textId="77777777" w:rsidTr="00A0541E">
        <w:trPr>
          <w:gridBefore w:val="1"/>
          <w:wBefore w:w="18" w:type="dxa"/>
          <w:cantSplit/>
          <w:trHeight w:val="20"/>
        </w:trPr>
        <w:tc>
          <w:tcPr>
            <w:tcW w:w="3420" w:type="dxa"/>
            <w:tcBorders>
              <w:top w:val="single" w:sz="4" w:space="0" w:color="BFBFBF" w:themeColor="background1" w:themeShade="BF"/>
              <w:bottom w:val="single" w:sz="4" w:space="0" w:color="000000" w:themeColor="text1"/>
              <w:right w:val="single" w:sz="4" w:space="0" w:color="BFBFBF" w:themeColor="background1" w:themeShade="BF"/>
            </w:tcBorders>
            <w:vAlign w:val="center"/>
          </w:tcPr>
          <w:p w14:paraId="4EA46C74" w14:textId="77777777" w:rsidR="007B486A" w:rsidRDefault="008C5DDD" w:rsidP="009B68EE">
            <w:pPr>
              <w:pStyle w:val="PIPPLevel2Question"/>
              <w:numPr>
                <w:ilvl w:val="2"/>
                <w:numId w:val="12"/>
              </w:numPr>
            </w:pPr>
            <w:r>
              <w:fldChar w:fldCharType="begin">
                <w:ffData>
                  <w:name w:val="Text29"/>
                  <w:enabled/>
                  <w:calcOnExit w:val="0"/>
                  <w:textInput/>
                </w:ffData>
              </w:fldChar>
            </w:r>
            <w:bookmarkStart w:id="411" w:name="Text29"/>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11"/>
          </w:p>
        </w:tc>
        <w:tc>
          <w:tcPr>
            <w:tcW w:w="1080" w:type="dxa"/>
            <w:gridSpan w:val="2"/>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4EA46C75"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bottom w:val="single" w:sz="4" w:space="0" w:color="000000" w:themeColor="text1"/>
            </w:tcBorders>
            <w:vAlign w:val="center"/>
          </w:tcPr>
          <w:p w14:paraId="4EA46C76"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bottom w:val="single" w:sz="4" w:space="0" w:color="000000" w:themeColor="text1"/>
              <w:right w:val="single" w:sz="4" w:space="0" w:color="000000" w:themeColor="text1"/>
            </w:tcBorders>
            <w:vAlign w:val="center"/>
          </w:tcPr>
          <w:p w14:paraId="4EA46C77"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78"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auto"/>
            <w:vAlign w:val="center"/>
          </w:tcPr>
          <w:p w14:paraId="4EA46C79"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7A"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7B"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bottom w:val="single" w:sz="4" w:space="0" w:color="000000" w:themeColor="text1"/>
            </w:tcBorders>
            <w:shd w:val="clear" w:color="auto" w:fill="auto"/>
            <w:vAlign w:val="center"/>
          </w:tcPr>
          <w:p w14:paraId="4EA46C7C"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87" w14:textId="77777777" w:rsidTr="00A0541E">
        <w:trPr>
          <w:gridBefore w:val="1"/>
          <w:wBefore w:w="18" w:type="dxa"/>
          <w:cantSplit/>
          <w:trHeight w:val="20"/>
        </w:trPr>
        <w:tc>
          <w:tcPr>
            <w:tcW w:w="3420" w:type="dxa"/>
            <w:tcBorders>
              <w:bottom w:val="single" w:sz="4" w:space="0" w:color="BFBFBF" w:themeColor="background1" w:themeShade="BF"/>
              <w:right w:val="single" w:sz="4" w:space="0" w:color="BFBFBF" w:themeColor="background1" w:themeShade="BF"/>
            </w:tcBorders>
            <w:vAlign w:val="center"/>
          </w:tcPr>
          <w:p w14:paraId="4EA46C7E" w14:textId="77777777" w:rsidR="007B486A" w:rsidRDefault="007B486A" w:rsidP="009B68EE">
            <w:pPr>
              <w:pStyle w:val="PIPPLevel2Question"/>
              <w:numPr>
                <w:ilvl w:val="1"/>
                <w:numId w:val="12"/>
              </w:numPr>
            </w:pPr>
            <w:r>
              <w:t>Project Costs</w:t>
            </w:r>
          </w:p>
        </w:tc>
        <w:tc>
          <w:tcPr>
            <w:tcW w:w="108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7F" w14:textId="77777777" w:rsidR="007B486A" w:rsidRDefault="008C5DDD" w:rsidP="00530A9B">
            <w:pPr>
              <w:pStyle w:val="PIPPLevel1Question"/>
              <w:numPr>
                <w:ilvl w:val="0"/>
                <w:numId w:val="0"/>
              </w:numPr>
            </w:pPr>
            <w:r>
              <w:fldChar w:fldCharType="begin">
                <w:ffData>
                  <w:name w:val="Text33"/>
                  <w:enabled/>
                  <w:calcOnExit w:val="0"/>
                  <w:textInput/>
                </w:ffData>
              </w:fldChar>
            </w:r>
            <w:bookmarkStart w:id="412" w:name="Text33"/>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12"/>
          </w:p>
        </w:tc>
        <w:tc>
          <w:tcPr>
            <w:tcW w:w="990" w:type="dxa"/>
            <w:tcBorders>
              <w:left w:val="single" w:sz="4" w:space="0" w:color="BFBFBF" w:themeColor="background1" w:themeShade="BF"/>
              <w:bottom w:val="single" w:sz="4" w:space="0" w:color="BFBFBF" w:themeColor="background1" w:themeShade="BF"/>
            </w:tcBorders>
            <w:vAlign w:val="center"/>
          </w:tcPr>
          <w:p w14:paraId="4EA46C80"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bottom w:val="single" w:sz="4" w:space="0" w:color="BFBFBF" w:themeColor="background1" w:themeShade="BF"/>
              <w:right w:val="single" w:sz="4" w:space="0" w:color="000000" w:themeColor="text1"/>
            </w:tcBorders>
            <w:vAlign w:val="center"/>
          </w:tcPr>
          <w:p w14:paraId="4EA46C81"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82"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83"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84"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85"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left w:val="single" w:sz="4" w:space="0" w:color="000000" w:themeColor="text1"/>
              <w:bottom w:val="single" w:sz="4" w:space="0" w:color="BFBFBF" w:themeColor="background1" w:themeShade="BF"/>
            </w:tcBorders>
            <w:shd w:val="clear" w:color="auto" w:fill="auto"/>
            <w:vAlign w:val="center"/>
          </w:tcPr>
          <w:p w14:paraId="4EA46C86" w14:textId="77777777" w:rsidR="007B486A" w:rsidRDefault="008C5DDD" w:rsidP="00530A9B">
            <w:pPr>
              <w:pStyle w:val="PIPPLevel1Question"/>
              <w:numPr>
                <w:ilvl w:val="0"/>
                <w:numId w:val="0"/>
              </w:numPr>
            </w:pPr>
            <w:r>
              <w:fldChar w:fldCharType="begin">
                <w:ffData>
                  <w:name w:val="Text31"/>
                  <w:enabled/>
                  <w:calcOnExit w:val="0"/>
                  <w:textInput/>
                </w:ffData>
              </w:fldChar>
            </w:r>
            <w:bookmarkStart w:id="413" w:name="Text31"/>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13"/>
          </w:p>
        </w:tc>
      </w:tr>
      <w:tr w:rsidR="007B486A" w:rsidRPr="00B53CFE" w14:paraId="4EA46C91" w14:textId="77777777" w:rsidTr="00A0541E">
        <w:trPr>
          <w:gridBefore w:val="1"/>
          <w:wBefore w:w="18" w:type="dxa"/>
          <w:cantSplit/>
          <w:trHeight w:val="20"/>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88" w14:textId="77777777" w:rsidR="007B486A" w:rsidRDefault="008C5DDD" w:rsidP="009B68EE">
            <w:pPr>
              <w:pStyle w:val="PIPPLevel2Question"/>
              <w:numPr>
                <w:ilvl w:val="2"/>
                <w:numId w:val="12"/>
              </w:numPr>
            </w:pPr>
            <w:r>
              <w:fldChar w:fldCharType="begin">
                <w:ffData>
                  <w:name w:val="Text32"/>
                  <w:enabled/>
                  <w:calcOnExit w:val="0"/>
                  <w:textInput/>
                </w:ffData>
              </w:fldChar>
            </w:r>
            <w:bookmarkStart w:id="414" w:name="Text32"/>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14"/>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89"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EA46C8A"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4EA46C8B"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8C"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8D"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8E"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8F"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C90"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9B" w14:textId="77777777" w:rsidTr="00A0541E">
        <w:trPr>
          <w:gridBefore w:val="1"/>
          <w:wBefore w:w="18" w:type="dxa"/>
          <w:cantSplit/>
          <w:trHeight w:val="20"/>
        </w:trPr>
        <w:tc>
          <w:tcPr>
            <w:tcW w:w="34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92" w14:textId="77777777" w:rsidR="007B486A" w:rsidRDefault="008C5DDD" w:rsidP="009B68EE">
            <w:pPr>
              <w:pStyle w:val="PIPPLevel2Question"/>
              <w:numPr>
                <w:ilvl w:val="2"/>
                <w:numId w:val="12"/>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46C93"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EA46C94"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bottom w:val="single" w:sz="4" w:space="0" w:color="BFBFBF" w:themeColor="background1" w:themeShade="BF"/>
              <w:right w:val="single" w:sz="4" w:space="0" w:color="000000" w:themeColor="text1"/>
            </w:tcBorders>
            <w:vAlign w:val="center"/>
          </w:tcPr>
          <w:p w14:paraId="4EA46C95"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96"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C97"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98"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99"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C9A"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7B486A" w:rsidRPr="00B53CFE" w14:paraId="4EA46CA5" w14:textId="77777777" w:rsidTr="00A0541E">
        <w:trPr>
          <w:gridBefore w:val="1"/>
          <w:wBefore w:w="18" w:type="dxa"/>
          <w:cantSplit/>
          <w:trHeight w:val="20"/>
        </w:trPr>
        <w:tc>
          <w:tcPr>
            <w:tcW w:w="3420" w:type="dxa"/>
            <w:tcBorders>
              <w:top w:val="single" w:sz="4" w:space="0" w:color="BFBFBF" w:themeColor="background1" w:themeShade="BF"/>
              <w:right w:val="single" w:sz="4" w:space="0" w:color="BFBFBF" w:themeColor="background1" w:themeShade="BF"/>
            </w:tcBorders>
            <w:vAlign w:val="center"/>
          </w:tcPr>
          <w:p w14:paraId="4EA46C9C" w14:textId="77777777" w:rsidR="007B486A" w:rsidRDefault="008C5DDD" w:rsidP="009B68EE">
            <w:pPr>
              <w:pStyle w:val="PIPPLevel2Question"/>
              <w:numPr>
                <w:ilvl w:val="2"/>
                <w:numId w:val="12"/>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4EA46C9D"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990" w:type="dxa"/>
            <w:tcBorders>
              <w:top w:val="single" w:sz="4" w:space="0" w:color="BFBFBF" w:themeColor="background1" w:themeShade="BF"/>
              <w:left w:val="single" w:sz="4" w:space="0" w:color="BFBFBF" w:themeColor="background1" w:themeShade="BF"/>
            </w:tcBorders>
            <w:vAlign w:val="center"/>
          </w:tcPr>
          <w:p w14:paraId="4EA46C9E"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1080" w:type="dxa"/>
            <w:gridSpan w:val="4"/>
            <w:tcBorders>
              <w:top w:val="single" w:sz="4" w:space="0" w:color="BFBFBF" w:themeColor="background1" w:themeShade="BF"/>
              <w:right w:val="single" w:sz="4" w:space="0" w:color="000000" w:themeColor="text1"/>
            </w:tcBorders>
            <w:vAlign w:val="center"/>
          </w:tcPr>
          <w:p w14:paraId="4EA46C9F"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Yes</w:t>
            </w:r>
          </w:p>
          <w:p w14:paraId="4EA46CA0" w14:textId="77777777" w:rsidR="007B486A" w:rsidRPr="00F40A2B" w:rsidRDefault="008C5DDD" w:rsidP="00F40A2B">
            <w:pPr>
              <w:pStyle w:val="PIPPLevel1Question"/>
              <w:numPr>
                <w:ilvl w:val="0"/>
                <w:numId w:val="0"/>
              </w:numPr>
              <w:ind w:left="101"/>
              <w:jc w:val="both"/>
              <w:rPr>
                <w:sz w:val="18"/>
                <w:szCs w:val="18"/>
              </w:rPr>
            </w:pPr>
            <w:r w:rsidRPr="00F40A2B">
              <w:rPr>
                <w:sz w:val="18"/>
                <w:szCs w:val="18"/>
              </w:rPr>
              <w:fldChar w:fldCharType="begin">
                <w:ffData>
                  <w:name w:val="Check5"/>
                  <w:enabled/>
                  <w:calcOnExit w:val="0"/>
                  <w:checkBox>
                    <w:sizeAuto/>
                    <w:default w:val="0"/>
                  </w:checkBox>
                </w:ffData>
              </w:fldChar>
            </w:r>
            <w:r w:rsidR="007B486A" w:rsidRPr="00F40A2B">
              <w:rPr>
                <w:sz w:val="18"/>
                <w:szCs w:val="18"/>
              </w:rPr>
              <w:instrText xml:space="preserve"> FORMCHECKBOX </w:instrText>
            </w:r>
            <w:r w:rsidR="00A35074">
              <w:rPr>
                <w:sz w:val="18"/>
                <w:szCs w:val="18"/>
              </w:rPr>
            </w:r>
            <w:r w:rsidR="00A35074">
              <w:rPr>
                <w:sz w:val="18"/>
                <w:szCs w:val="18"/>
              </w:rPr>
              <w:fldChar w:fldCharType="separate"/>
            </w:r>
            <w:r w:rsidRPr="00F40A2B">
              <w:rPr>
                <w:sz w:val="18"/>
                <w:szCs w:val="18"/>
              </w:rPr>
              <w:fldChar w:fldCharType="end"/>
            </w:r>
            <w:r w:rsidR="007B486A" w:rsidRPr="00F40A2B">
              <w:rPr>
                <w:sz w:val="18"/>
                <w:szCs w:val="18"/>
              </w:rPr>
              <w:t>No</w:t>
            </w:r>
          </w:p>
        </w:tc>
        <w:tc>
          <w:tcPr>
            <w:tcW w:w="1080" w:type="dxa"/>
            <w:tcBorders>
              <w:top w:val="single" w:sz="4" w:space="0" w:color="BFBFBF" w:themeColor="background1" w:themeShade="BF"/>
              <w:left w:val="single" w:sz="4" w:space="0" w:color="000000" w:themeColor="text1"/>
              <w:right w:val="single" w:sz="4" w:space="0" w:color="000000" w:themeColor="text1"/>
            </w:tcBorders>
            <w:shd w:val="clear" w:color="auto" w:fill="auto"/>
            <w:vAlign w:val="center"/>
          </w:tcPr>
          <w:p w14:paraId="4EA46CA1"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 N/A</w:t>
            </w:r>
          </w:p>
          <w:p w14:paraId="4EA46CA2" w14:textId="77777777" w:rsidR="007B486A" w:rsidRPr="00F40A2B" w:rsidRDefault="007B486A" w:rsidP="00972FB0">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 xml:space="preserve">Finding </w:t>
            </w:r>
          </w:p>
          <w:p w14:paraId="4EA46CA3" w14:textId="77777777" w:rsidR="007B486A" w:rsidRPr="00F40A2B" w:rsidRDefault="007B486A" w:rsidP="001461F4">
            <w:pPr>
              <w:ind w:left="-198" w:right="-198"/>
              <w:rPr>
                <w:sz w:val="18"/>
                <w:szCs w:val="18"/>
              </w:rPr>
            </w:pPr>
            <w:r w:rsidRPr="00F40A2B">
              <w:rPr>
                <w:sz w:val="18"/>
                <w:szCs w:val="18"/>
              </w:rPr>
              <w:t>⁭</w:t>
            </w:r>
            <w:r w:rsidR="008C5DDD" w:rsidRPr="00F40A2B">
              <w:rPr>
                <w:sz w:val="18"/>
                <w:szCs w:val="18"/>
              </w:rPr>
              <w:fldChar w:fldCharType="begin">
                <w:ffData>
                  <w:name w:val="Check5"/>
                  <w:enabled/>
                  <w:calcOnExit w:val="0"/>
                  <w:checkBox>
                    <w:sizeAuto/>
                    <w:default w:val="0"/>
                  </w:checkBox>
                </w:ffData>
              </w:fldChar>
            </w:r>
            <w:r w:rsidRPr="00F40A2B">
              <w:rPr>
                <w:sz w:val="18"/>
                <w:szCs w:val="18"/>
              </w:rPr>
              <w:instrText xml:space="preserve"> FORMCHECKBOX </w:instrText>
            </w:r>
            <w:r w:rsidR="00A35074">
              <w:rPr>
                <w:sz w:val="18"/>
                <w:szCs w:val="18"/>
              </w:rPr>
            </w:r>
            <w:r w:rsidR="00A35074">
              <w:rPr>
                <w:sz w:val="18"/>
                <w:szCs w:val="18"/>
              </w:rPr>
              <w:fldChar w:fldCharType="separate"/>
            </w:r>
            <w:r w:rsidR="008C5DDD" w:rsidRPr="00F40A2B">
              <w:rPr>
                <w:sz w:val="18"/>
                <w:szCs w:val="18"/>
              </w:rPr>
              <w:fldChar w:fldCharType="end"/>
            </w:r>
            <w:r w:rsidRPr="00F40A2B">
              <w:rPr>
                <w:sz w:val="18"/>
                <w:szCs w:val="18"/>
              </w:rPr>
              <w:t>Concern</w:t>
            </w:r>
          </w:p>
        </w:tc>
        <w:tc>
          <w:tcPr>
            <w:tcW w:w="3330" w:type="dxa"/>
            <w:gridSpan w:val="3"/>
            <w:tcBorders>
              <w:top w:val="single" w:sz="4" w:space="0" w:color="BFBFBF" w:themeColor="background1" w:themeShade="BF"/>
              <w:left w:val="single" w:sz="4" w:space="0" w:color="000000" w:themeColor="text1"/>
            </w:tcBorders>
            <w:shd w:val="clear" w:color="auto" w:fill="auto"/>
            <w:vAlign w:val="center"/>
          </w:tcPr>
          <w:p w14:paraId="4EA46CA4" w14:textId="77777777" w:rsidR="007B486A" w:rsidRDefault="008C5DDD" w:rsidP="009B68EE">
            <w:pPr>
              <w:pStyle w:val="PIPPLevel1Question"/>
              <w:numPr>
                <w:ilvl w:val="0"/>
                <w:numId w:val="0"/>
              </w:numPr>
            </w:pPr>
            <w:r>
              <w:fldChar w:fldCharType="begin">
                <w:ffData>
                  <w:name w:val="Text33"/>
                  <w:enabled/>
                  <w:calcOnExit w:val="0"/>
                  <w:textInput/>
                </w:ffData>
              </w:fldChar>
            </w:r>
            <w:r w:rsidR="007B486A">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bl>
    <w:p w14:paraId="4EA46CA6" w14:textId="77777777" w:rsidR="009B68EE" w:rsidRDefault="009B68EE" w:rsidP="009B68EE">
      <w:pPr>
        <w:spacing w:after="0"/>
        <w:rPr>
          <w:rFonts w:cs="Times New Roman"/>
          <w:sz w:val="20"/>
          <w:szCs w:val="20"/>
        </w:rPr>
      </w:pPr>
    </w:p>
    <w:p w14:paraId="4EA46CA7" w14:textId="77777777" w:rsidR="009B68EE" w:rsidRPr="001E7F16" w:rsidRDefault="00B303B7" w:rsidP="003450C7">
      <w:pPr>
        <w:autoSpaceDE w:val="0"/>
        <w:spacing w:after="0"/>
        <w:rPr>
          <w:rFonts w:cs="Times New Roman"/>
          <w:b/>
          <w:sz w:val="18"/>
          <w:szCs w:val="18"/>
          <w:u w:val="single"/>
        </w:rPr>
      </w:pPr>
      <w:r>
        <w:rPr>
          <w:rFonts w:ascii="ZWAdobeF" w:hAnsi="ZWAdobeF" w:cs="ZWAdobeF"/>
          <w:sz w:val="2"/>
          <w:szCs w:val="2"/>
        </w:rPr>
        <w:t>U</w:t>
      </w:r>
      <w:r w:rsidR="003450C7">
        <w:rPr>
          <w:rFonts w:ascii="ZWAdobeF" w:hAnsi="ZWAdobeF" w:cs="ZWAdobeF"/>
          <w:sz w:val="2"/>
          <w:szCs w:val="2"/>
        </w:rPr>
        <w:t>U</w:t>
      </w:r>
      <w:r w:rsidR="009B68EE" w:rsidRPr="001E7F16">
        <w:rPr>
          <w:rFonts w:cs="Times New Roman"/>
          <w:b/>
          <w:sz w:val="18"/>
          <w:szCs w:val="18"/>
          <w:u w:val="single"/>
        </w:rPr>
        <w:t>Note 3: Project Delivery Costs vs. Project Costs</w:t>
      </w:r>
    </w:p>
    <w:p w14:paraId="4EA46CA8" w14:textId="77777777" w:rsidR="009B68EE" w:rsidRPr="001E7F16" w:rsidRDefault="009B68EE" w:rsidP="00491681">
      <w:pPr>
        <w:pStyle w:val="BodyText"/>
        <w:numPr>
          <w:ilvl w:val="0"/>
          <w:numId w:val="20"/>
        </w:numPr>
        <w:spacing w:beforeLines="40" w:before="96" w:after="0"/>
        <w:ind w:left="720"/>
        <w:jc w:val="both"/>
        <w:rPr>
          <w:sz w:val="18"/>
          <w:szCs w:val="18"/>
        </w:rPr>
      </w:pPr>
      <w:r w:rsidRPr="001E7F16">
        <w:rPr>
          <w:sz w:val="18"/>
          <w:szCs w:val="18"/>
        </w:rPr>
        <w:t>Project Delivery Costs are used specifically to meet the requirements to complete a particular project, especially as it applies to meeting CDBG requirements. This would include such things as eligibility verification, environmental clearance, project monitoring, application development, etc.</w:t>
      </w:r>
    </w:p>
    <w:p w14:paraId="4EA46CA9" w14:textId="77777777" w:rsidR="00236F31" w:rsidRDefault="009B68EE" w:rsidP="00491681">
      <w:pPr>
        <w:pStyle w:val="BodyText"/>
        <w:numPr>
          <w:ilvl w:val="0"/>
          <w:numId w:val="20"/>
        </w:numPr>
        <w:spacing w:beforeLines="40" w:before="96" w:after="0"/>
        <w:ind w:left="720"/>
        <w:jc w:val="both"/>
        <w:rPr>
          <w:sz w:val="18"/>
          <w:szCs w:val="18"/>
        </w:rPr>
      </w:pPr>
      <w:r w:rsidRPr="001E7F16">
        <w:rPr>
          <w:sz w:val="18"/>
          <w:szCs w:val="18"/>
        </w:rPr>
        <w:t xml:space="preserve">Project Costs are the direct costs of </w:t>
      </w:r>
      <w:r w:rsidRPr="005E77B7">
        <w:rPr>
          <w:sz w:val="18"/>
          <w:szCs w:val="18"/>
        </w:rPr>
        <w:t>the project, such as the amount of the actual loan or grant provided, construction costs, etc.</w:t>
      </w:r>
    </w:p>
    <w:p w14:paraId="4EA46CAA" w14:textId="77777777" w:rsidR="00E31FFA" w:rsidRDefault="00E31FFA" w:rsidP="00491681">
      <w:pPr>
        <w:pStyle w:val="BodyText"/>
        <w:tabs>
          <w:tab w:val="left" w:pos="3825"/>
        </w:tabs>
        <w:spacing w:beforeLines="40" w:before="96" w:after="0"/>
        <w:jc w:val="both"/>
        <w:rPr>
          <w:sz w:val="18"/>
          <w:szCs w:val="18"/>
        </w:rPr>
        <w:sectPr w:rsidR="00E31FFA" w:rsidSect="00A41456">
          <w:footerReference w:type="default" r:id="rId26"/>
          <w:pgSz w:w="12240" w:h="15840" w:code="1"/>
          <w:pgMar w:top="1440" w:right="720" w:bottom="720" w:left="720" w:header="720" w:footer="216" w:gutter="0"/>
          <w:pgNumType w:start="1" w:chapStyle="1"/>
          <w:cols w:space="720"/>
          <w:docGrid w:linePitch="360"/>
        </w:sectPr>
      </w:pPr>
    </w:p>
    <w:tbl>
      <w:tblPr>
        <w:tblStyle w:val="TableGrid"/>
        <w:tblW w:w="11000" w:type="dxa"/>
        <w:tblInd w:w="18" w:type="dxa"/>
        <w:tblLook w:val="04A0" w:firstRow="1" w:lastRow="0" w:firstColumn="1" w:lastColumn="0" w:noHBand="0" w:noVBand="1"/>
      </w:tblPr>
      <w:tblGrid>
        <w:gridCol w:w="4140"/>
        <w:gridCol w:w="1360"/>
        <w:gridCol w:w="800"/>
        <w:gridCol w:w="270"/>
        <w:gridCol w:w="1080"/>
        <w:gridCol w:w="600"/>
        <w:gridCol w:w="2750"/>
      </w:tblGrid>
      <w:tr w:rsidR="007B486A" w:rsidRPr="00527554" w14:paraId="4EA46CAF" w14:textId="77777777" w:rsidTr="00681487">
        <w:trPr>
          <w:cantSplit/>
          <w:trHeight w:val="288"/>
          <w:tblHeader/>
        </w:trPr>
        <w:tc>
          <w:tcPr>
            <w:tcW w:w="4140" w:type="dxa"/>
            <w:tcBorders>
              <w:top w:val="nil"/>
              <w:left w:val="nil"/>
              <w:right w:val="nil"/>
            </w:tcBorders>
            <w:shd w:val="clear" w:color="auto" w:fill="auto"/>
            <w:vAlign w:val="center"/>
          </w:tcPr>
          <w:p w14:paraId="4EA46CAB" w14:textId="77777777" w:rsidR="007B486A" w:rsidRDefault="00681487"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160" w:type="dxa"/>
            <w:gridSpan w:val="2"/>
            <w:tcBorders>
              <w:top w:val="nil"/>
              <w:left w:val="nil"/>
              <w:right w:val="nil"/>
            </w:tcBorders>
            <w:shd w:val="clear" w:color="auto" w:fill="auto"/>
            <w:vAlign w:val="center"/>
          </w:tcPr>
          <w:p w14:paraId="4EA46CAC"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50" w:type="dxa"/>
            <w:gridSpan w:val="3"/>
            <w:tcBorders>
              <w:top w:val="nil"/>
              <w:left w:val="nil"/>
              <w:right w:val="nil"/>
            </w:tcBorders>
            <w:shd w:val="clear" w:color="auto" w:fill="auto"/>
            <w:vAlign w:val="center"/>
          </w:tcPr>
          <w:p w14:paraId="4EA46CAD"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0" w:type="dxa"/>
            <w:tcBorders>
              <w:top w:val="nil"/>
              <w:left w:val="nil"/>
              <w:right w:val="nil"/>
            </w:tcBorders>
            <w:shd w:val="clear" w:color="auto" w:fill="auto"/>
            <w:vAlign w:val="center"/>
          </w:tcPr>
          <w:p w14:paraId="4EA46CAE"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7B486A" w:rsidRPr="00527554" w14:paraId="4EA46CB1" w14:textId="77777777" w:rsidTr="003A395F">
        <w:trPr>
          <w:cantSplit/>
          <w:trHeight w:val="288"/>
          <w:tblHeader/>
        </w:trPr>
        <w:tc>
          <w:tcPr>
            <w:tcW w:w="11000" w:type="dxa"/>
            <w:gridSpan w:val="7"/>
            <w:shd w:val="clear" w:color="auto" w:fill="BFBFBF" w:themeFill="background1" w:themeFillShade="BF"/>
            <w:vAlign w:val="center"/>
          </w:tcPr>
          <w:p w14:paraId="4EA46CB0" w14:textId="77777777" w:rsidR="007B486A" w:rsidRPr="00527554" w:rsidRDefault="007B486A" w:rsidP="004D456E">
            <w:pPr>
              <w:pStyle w:val="Heading1"/>
              <w:outlineLvl w:val="0"/>
            </w:pPr>
            <w:bookmarkStart w:id="415" w:name="_Toc291656098"/>
            <w:bookmarkStart w:id="416" w:name="_Toc291656747"/>
            <w:bookmarkStart w:id="417" w:name="_Toc291657783"/>
            <w:bookmarkStart w:id="418" w:name="_Toc291671270"/>
            <w:bookmarkStart w:id="419" w:name="_Toc291676952"/>
            <w:bookmarkStart w:id="420" w:name="_Toc291679244"/>
            <w:bookmarkStart w:id="421" w:name="_Toc291680555"/>
            <w:bookmarkStart w:id="422" w:name="_Toc292095097"/>
            <w:bookmarkStart w:id="423" w:name="_Toc292095880"/>
            <w:bookmarkStart w:id="424" w:name="_Toc292171466"/>
            <w:bookmarkStart w:id="425" w:name="_Toc291656099"/>
            <w:bookmarkStart w:id="426" w:name="_Toc291656748"/>
            <w:bookmarkStart w:id="427" w:name="_Toc291657784"/>
            <w:bookmarkStart w:id="428" w:name="_Toc291671271"/>
            <w:bookmarkStart w:id="429" w:name="_Toc291676953"/>
            <w:bookmarkStart w:id="430" w:name="_Toc291679245"/>
            <w:bookmarkStart w:id="431" w:name="_Toc291680556"/>
            <w:bookmarkStart w:id="432" w:name="_Toc292095098"/>
            <w:bookmarkStart w:id="433" w:name="_Toc292095881"/>
            <w:bookmarkStart w:id="434" w:name="_Toc292171467"/>
            <w:bookmarkStart w:id="435" w:name="_Toc267469212"/>
            <w:bookmarkStart w:id="436" w:name="_Ref291656915"/>
            <w:bookmarkStart w:id="437" w:name="_Ref291656922"/>
            <w:bookmarkStart w:id="438" w:name="_Toc416963537"/>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t>Section 3</w:t>
            </w:r>
            <w:bookmarkEnd w:id="435"/>
            <w:r>
              <w:t xml:space="preserve"> of the HUD Act of 1968</w:t>
            </w:r>
            <w:bookmarkEnd w:id="436"/>
            <w:bookmarkEnd w:id="437"/>
            <w:bookmarkEnd w:id="438"/>
          </w:p>
        </w:tc>
      </w:tr>
      <w:tr w:rsidR="00A0541E" w:rsidRPr="00A0541E" w14:paraId="4EA46CB6" w14:textId="77777777" w:rsidTr="00A0541E">
        <w:trPr>
          <w:cantSplit/>
          <w:trHeight w:val="288"/>
          <w:tblHeader/>
        </w:trPr>
        <w:tc>
          <w:tcPr>
            <w:tcW w:w="5500" w:type="dxa"/>
            <w:gridSpan w:val="2"/>
            <w:shd w:val="clear" w:color="auto" w:fill="BFBFBF" w:themeFill="background1" w:themeFillShade="BF"/>
            <w:vAlign w:val="bottom"/>
          </w:tcPr>
          <w:p w14:paraId="4EA46CB2" w14:textId="77777777" w:rsidR="00A0541E" w:rsidRPr="00A0541E" w:rsidRDefault="00A0541E" w:rsidP="00A0541E">
            <w:pPr>
              <w:rPr>
                <w:b/>
                <w:sz w:val="20"/>
              </w:rPr>
            </w:pPr>
            <w:r>
              <w:rPr>
                <w:rFonts w:cs="Times New Roman"/>
                <w:b/>
                <w:sz w:val="20"/>
                <w:szCs w:val="20"/>
              </w:rPr>
              <w:t>Requirements</w:t>
            </w:r>
          </w:p>
        </w:tc>
        <w:tc>
          <w:tcPr>
            <w:tcW w:w="1070" w:type="dxa"/>
            <w:gridSpan w:val="2"/>
            <w:shd w:val="clear" w:color="auto" w:fill="BFBFBF" w:themeFill="background1" w:themeFillShade="BF"/>
            <w:vAlign w:val="bottom"/>
          </w:tcPr>
          <w:p w14:paraId="4EA46CB3" w14:textId="77777777" w:rsidR="00A0541E" w:rsidRPr="00A0541E" w:rsidRDefault="00A0541E" w:rsidP="00A0541E">
            <w:pPr>
              <w:rPr>
                <w:b/>
                <w:sz w:val="20"/>
              </w:rPr>
            </w:pPr>
            <w:r>
              <w:rPr>
                <w:rFonts w:cs="Times New Roman"/>
                <w:b/>
                <w:sz w:val="20"/>
                <w:szCs w:val="20"/>
              </w:rPr>
              <w:t>Response</w:t>
            </w:r>
          </w:p>
        </w:tc>
        <w:tc>
          <w:tcPr>
            <w:tcW w:w="1080" w:type="dxa"/>
            <w:shd w:val="clear" w:color="auto" w:fill="BFBFBF" w:themeFill="background1" w:themeFillShade="BF"/>
            <w:vAlign w:val="bottom"/>
          </w:tcPr>
          <w:p w14:paraId="4EA46CB4" w14:textId="77777777" w:rsidR="00A0541E" w:rsidRPr="00A0541E" w:rsidRDefault="00A0541E" w:rsidP="00A0541E">
            <w:pPr>
              <w:ind w:left="-108" w:right="-108"/>
              <w:jc w:val="center"/>
              <w:rPr>
                <w:b/>
                <w:sz w:val="20"/>
              </w:rPr>
            </w:pPr>
            <w:r>
              <w:rPr>
                <w:rFonts w:cs="Times New Roman"/>
                <w:b/>
                <w:sz w:val="20"/>
                <w:szCs w:val="20"/>
              </w:rPr>
              <w:t>Issue Type</w:t>
            </w:r>
          </w:p>
        </w:tc>
        <w:tc>
          <w:tcPr>
            <w:tcW w:w="3350" w:type="dxa"/>
            <w:gridSpan w:val="2"/>
            <w:shd w:val="clear" w:color="auto" w:fill="BFBFBF" w:themeFill="background1" w:themeFillShade="BF"/>
            <w:vAlign w:val="bottom"/>
          </w:tcPr>
          <w:p w14:paraId="4EA46CB5" w14:textId="77777777" w:rsidR="00A0541E" w:rsidRPr="00A0541E" w:rsidRDefault="00A0541E" w:rsidP="00A0541E">
            <w:pPr>
              <w:rPr>
                <w:b/>
                <w:sz w:val="20"/>
              </w:rPr>
            </w:pPr>
            <w:r>
              <w:rPr>
                <w:rFonts w:cs="Times New Roman"/>
                <w:b/>
                <w:sz w:val="20"/>
                <w:szCs w:val="20"/>
              </w:rPr>
              <w:t>Comments</w:t>
            </w:r>
          </w:p>
        </w:tc>
      </w:tr>
      <w:tr w:rsidR="00A0541E" w:rsidRPr="00527554" w14:paraId="4EA46CC9" w14:textId="77777777" w:rsidTr="003A395F">
        <w:trPr>
          <w:cantSplit/>
        </w:trPr>
        <w:tc>
          <w:tcPr>
            <w:tcW w:w="11000" w:type="dxa"/>
            <w:gridSpan w:val="7"/>
            <w:shd w:val="clear" w:color="auto" w:fill="F2F2F2" w:themeFill="background1" w:themeFillShade="F2"/>
            <w:vAlign w:val="center"/>
          </w:tcPr>
          <w:p w14:paraId="4EA46CB7" w14:textId="77777777" w:rsidR="00FC7129" w:rsidRPr="00FC7129" w:rsidRDefault="00FC7129" w:rsidP="00FC7129">
            <w:pPr>
              <w:ind w:left="-18" w:hanging="1"/>
              <w:rPr>
                <w:rFonts w:cs="Times New Roman"/>
              </w:rPr>
            </w:pPr>
            <w:r w:rsidRPr="00FC7129">
              <w:rPr>
                <w:rFonts w:cs="Times New Roman"/>
                <w:b/>
              </w:rPr>
              <w:t xml:space="preserve">Description: </w:t>
            </w:r>
            <w:r w:rsidRPr="00FC7129">
              <w:rPr>
                <w:rFonts w:cs="Times New Roman"/>
              </w:rPr>
              <w:t>Section 3 of the Housing and Urban Development Act of 1968 [12 U.S.C. 1701u and 24 CFR Part 135] is HUD’s legislative directive for providing preference to low- and very low-income residents of the local community (regardless of race or gender), and the businesses that substantially employ these persons, for new employment, training, and contracting opportunities resulting from HUD-funded projects. A “covered project” is a project for which Section</w:t>
            </w:r>
            <w:r w:rsidR="002878FB">
              <w:rPr>
                <w:rFonts w:cs="Times New Roman"/>
              </w:rPr>
              <w:t xml:space="preserve"> </w:t>
            </w:r>
            <w:r w:rsidRPr="00FC7129">
              <w:rPr>
                <w:rFonts w:cs="Times New Roman"/>
              </w:rPr>
              <w:t>3 applies. “Covered funds” are those funds used to fund a “covered project”.</w:t>
            </w:r>
          </w:p>
          <w:p w14:paraId="4EA46CB8" w14:textId="77777777" w:rsidR="00FC7129" w:rsidRPr="00FC7129" w:rsidRDefault="00FC7129" w:rsidP="00FC7129">
            <w:pPr>
              <w:ind w:left="-18" w:hanging="1"/>
              <w:rPr>
                <w:rFonts w:cs="Times New Roman"/>
              </w:rPr>
            </w:pPr>
          </w:p>
          <w:p w14:paraId="4EA46CB9" w14:textId="77777777" w:rsidR="00FC7129" w:rsidRPr="00FC7129" w:rsidRDefault="00FC7129" w:rsidP="00FC7129">
            <w:pPr>
              <w:rPr>
                <w:rFonts w:cs="Times New Roman"/>
              </w:rPr>
            </w:pPr>
            <w:r w:rsidRPr="00FC7129">
              <w:rPr>
                <w:rFonts w:cs="Times New Roman"/>
                <w:i/>
              </w:rPr>
              <w:t>Section 3 Residents are:</w:t>
            </w:r>
            <w:r w:rsidRPr="00FC7129">
              <w:rPr>
                <w:rFonts w:cs="Times New Roman"/>
              </w:rPr>
              <w:t xml:space="preserve">  </w:t>
            </w:r>
          </w:p>
          <w:p w14:paraId="4EA46CBA" w14:textId="77777777" w:rsidR="00FC7129" w:rsidRPr="00FC7129" w:rsidRDefault="00FC7129" w:rsidP="00FC7129">
            <w:pPr>
              <w:pStyle w:val="PIPPBullet"/>
              <w:ind w:left="432" w:hanging="180"/>
              <w:rPr>
                <w:szCs w:val="22"/>
              </w:rPr>
            </w:pPr>
            <w:r w:rsidRPr="00FC7129">
              <w:rPr>
                <w:szCs w:val="22"/>
              </w:rPr>
              <w:t>Residents of Public and Indian Housing, or</w:t>
            </w:r>
          </w:p>
          <w:p w14:paraId="4EA46CBB" w14:textId="77777777" w:rsidR="00FC7129" w:rsidRPr="00FC7129" w:rsidRDefault="00FC7129" w:rsidP="00FC7129">
            <w:pPr>
              <w:pStyle w:val="PIPPBullet"/>
              <w:ind w:left="432" w:hanging="180"/>
              <w:rPr>
                <w:szCs w:val="22"/>
              </w:rPr>
            </w:pPr>
            <w:r w:rsidRPr="00FC7129">
              <w:rPr>
                <w:szCs w:val="22"/>
              </w:rPr>
              <w:t>Individuals that reside in the metropolitan area or nonmetropolitan parish in which the Section 3 covered assistance is expended and whose income does not exceed the local HUD income limits set forth for low- or very low-income households.</w:t>
            </w:r>
          </w:p>
          <w:p w14:paraId="4EA46CBC" w14:textId="77777777" w:rsidR="00FC7129" w:rsidRPr="00FC7129" w:rsidRDefault="00FC7129" w:rsidP="00FC7129">
            <w:pPr>
              <w:pStyle w:val="Default"/>
              <w:rPr>
                <w:rFonts w:ascii="Times New Roman" w:hAnsi="Times New Roman" w:cs="Times New Roman"/>
                <w:sz w:val="22"/>
                <w:szCs w:val="22"/>
              </w:rPr>
            </w:pPr>
            <w:r w:rsidRPr="00FC7129">
              <w:rPr>
                <w:rFonts w:ascii="Times New Roman" w:hAnsi="Times New Roman" w:cs="Times New Roman"/>
                <w:bCs/>
                <w:i/>
                <w:sz w:val="22"/>
                <w:szCs w:val="22"/>
              </w:rPr>
              <w:t xml:space="preserve">Section 3 Business Concerns are One of the Following: </w:t>
            </w:r>
            <w:r w:rsidRPr="00FC7129">
              <w:rPr>
                <w:rFonts w:ascii="Times New Roman" w:hAnsi="Times New Roman" w:cs="Times New Roman"/>
                <w:sz w:val="22"/>
                <w:szCs w:val="22"/>
              </w:rPr>
              <w:t xml:space="preserve"> </w:t>
            </w:r>
          </w:p>
          <w:p w14:paraId="4EA46CBD" w14:textId="77777777" w:rsidR="00FC7129" w:rsidRPr="00FC7129" w:rsidRDefault="00FC7129" w:rsidP="00FC7129">
            <w:pPr>
              <w:pStyle w:val="PIPPBullet"/>
              <w:ind w:left="432" w:hanging="180"/>
              <w:rPr>
                <w:szCs w:val="22"/>
              </w:rPr>
            </w:pPr>
            <w:r w:rsidRPr="00FC7129">
              <w:rPr>
                <w:szCs w:val="22"/>
              </w:rPr>
              <w:t>Businesses that are 51 percent or more owned by Section 3 residents;</w:t>
            </w:r>
          </w:p>
          <w:p w14:paraId="4EA46CBE" w14:textId="77777777" w:rsidR="00FC7129" w:rsidRPr="00FC7129" w:rsidRDefault="00FC7129" w:rsidP="00FC7129">
            <w:pPr>
              <w:pStyle w:val="PIPPBullet"/>
              <w:ind w:left="432" w:hanging="180"/>
              <w:rPr>
                <w:szCs w:val="22"/>
              </w:rPr>
            </w:pPr>
            <w:r w:rsidRPr="00FC7129">
              <w:rPr>
                <w:szCs w:val="22"/>
              </w:rPr>
              <w:t>Businesses with 30 percent or more permanent, full-time employees whom are currently Section 3 residents, or were Section 3 residents within three years of the date of first employment; or</w:t>
            </w:r>
          </w:p>
          <w:p w14:paraId="4EA46CBF" w14:textId="77777777" w:rsidR="00FC7129" w:rsidRPr="00FC7129" w:rsidRDefault="00FC7129" w:rsidP="00FC7129">
            <w:pPr>
              <w:pStyle w:val="PIPPBullet"/>
              <w:ind w:left="432" w:hanging="180"/>
              <w:rPr>
                <w:szCs w:val="22"/>
              </w:rPr>
            </w:pPr>
            <w:r w:rsidRPr="00FC7129">
              <w:rPr>
                <w:szCs w:val="22"/>
              </w:rPr>
              <w:t>Businesses that provide evidence of a commitment to subcontract in excess of 25 percent of the dollar amount of all subcontracts to be awarded to businesses that meet the qualifications described above.</w:t>
            </w:r>
          </w:p>
          <w:p w14:paraId="4EA46CC0" w14:textId="77777777" w:rsidR="00FC7129" w:rsidRPr="00FC7129" w:rsidRDefault="00FC7129" w:rsidP="00FC7129">
            <w:pPr>
              <w:ind w:left="-18" w:hanging="1"/>
              <w:rPr>
                <w:rFonts w:cs="Times New Roman"/>
                <w:b/>
              </w:rPr>
            </w:pPr>
          </w:p>
          <w:p w14:paraId="4EA46CC1" w14:textId="77777777" w:rsidR="00FC7129" w:rsidRPr="00FC7129" w:rsidRDefault="00FC7129" w:rsidP="00FC7129">
            <w:pPr>
              <w:ind w:left="-18" w:hanging="1"/>
              <w:rPr>
                <w:rFonts w:cs="Times New Roman"/>
                <w:b/>
              </w:rPr>
            </w:pPr>
            <w:r w:rsidRPr="00FC7129">
              <w:rPr>
                <w:rFonts w:cs="Times New Roman"/>
                <w:b/>
              </w:rPr>
              <w:t xml:space="preserve">Monitoring Instructions: </w:t>
            </w:r>
          </w:p>
          <w:p w14:paraId="4EA46CC2" w14:textId="77777777" w:rsidR="00FC7129" w:rsidRPr="00FC7129" w:rsidRDefault="00FC7129" w:rsidP="00FC7129">
            <w:pPr>
              <w:ind w:left="-18" w:hanging="1"/>
              <w:rPr>
                <w:rFonts w:cs="Times New Roman"/>
              </w:rPr>
            </w:pPr>
            <w:r w:rsidRPr="00FC7129">
              <w:rPr>
                <w:rFonts w:cs="Times New Roman"/>
              </w:rPr>
              <w:t>Complete the following questions by marking the appropriate box for “Yes”, “No”, or “N/A”. As applicable, mark “N/A”, “Finding” or “Concern” to identify any issues. Provide comments describing the basis for your response in the space provided.</w:t>
            </w:r>
          </w:p>
          <w:p w14:paraId="4EA46CC3" w14:textId="77777777" w:rsidR="00FC7129" w:rsidRPr="00FC7129" w:rsidRDefault="00FC7129" w:rsidP="00FC7129">
            <w:pPr>
              <w:ind w:left="-18" w:hanging="1"/>
              <w:rPr>
                <w:rFonts w:cs="Times New Roman"/>
              </w:rPr>
            </w:pPr>
          </w:p>
          <w:p w14:paraId="4EA46CC4" w14:textId="77777777" w:rsidR="00FC7129" w:rsidRPr="00FC7129" w:rsidRDefault="00FC7129" w:rsidP="00FC7129">
            <w:pPr>
              <w:ind w:left="-18" w:hanging="1"/>
              <w:rPr>
                <w:rFonts w:cs="Times New Roman"/>
                <w:b/>
              </w:rPr>
            </w:pPr>
            <w:r w:rsidRPr="00FC7129">
              <w:rPr>
                <w:rFonts w:cs="Times New Roman"/>
                <w:b/>
              </w:rPr>
              <w:t>Required:</w:t>
            </w:r>
          </w:p>
          <w:p w14:paraId="4EA46CC5" w14:textId="77777777" w:rsidR="00FC7129" w:rsidRPr="00FC7129" w:rsidRDefault="00FC7129" w:rsidP="00FC7129">
            <w:pPr>
              <w:pStyle w:val="PIPPBullet"/>
              <w:ind w:left="432" w:hanging="180"/>
              <w:rPr>
                <w:szCs w:val="22"/>
              </w:rPr>
            </w:pPr>
            <w:r w:rsidRPr="00FC7129">
              <w:rPr>
                <w:szCs w:val="22"/>
              </w:rPr>
              <w:t xml:space="preserve">Knowledge of </w:t>
            </w:r>
            <w:r w:rsidR="00681487">
              <w:rPr>
                <w:szCs w:val="22"/>
              </w:rPr>
              <w:t>Grantee/ Recipient/ Subrecipient</w:t>
            </w:r>
            <w:r w:rsidRPr="00FC7129">
              <w:rPr>
                <w:szCs w:val="22"/>
              </w:rPr>
              <w:t>’s total allocation and all project activities</w:t>
            </w:r>
          </w:p>
          <w:p w14:paraId="4EA46CC6" w14:textId="77777777" w:rsidR="00FC7129" w:rsidRPr="00FC7129" w:rsidRDefault="00FC7129" w:rsidP="00FC7129">
            <w:pPr>
              <w:pStyle w:val="PIPPBullet"/>
              <w:ind w:left="432" w:hanging="180"/>
              <w:rPr>
                <w:szCs w:val="22"/>
              </w:rPr>
            </w:pPr>
            <w:r w:rsidRPr="00FC7129">
              <w:rPr>
                <w:szCs w:val="22"/>
              </w:rPr>
              <w:t>Executed Worksheet 1 for the contractor (or the applicable procurement solicitation)</w:t>
            </w:r>
          </w:p>
          <w:p w14:paraId="4EA46CC7" w14:textId="77777777" w:rsidR="00FC7129" w:rsidRPr="00FC7129" w:rsidRDefault="00FC7129" w:rsidP="00FC7129">
            <w:pPr>
              <w:pStyle w:val="PIPPBullet"/>
              <w:ind w:left="432" w:hanging="180"/>
              <w:rPr>
                <w:szCs w:val="22"/>
              </w:rPr>
            </w:pPr>
            <w:r w:rsidRPr="00FC7129">
              <w:rPr>
                <w:szCs w:val="22"/>
              </w:rPr>
              <w:t>Contract</w:t>
            </w:r>
          </w:p>
          <w:p w14:paraId="4EA46CC8" w14:textId="77777777" w:rsidR="00A0541E" w:rsidRPr="00214C63" w:rsidRDefault="00FC7129" w:rsidP="00FC7129">
            <w:pPr>
              <w:pStyle w:val="PIPPBullet"/>
              <w:ind w:left="432" w:hanging="180"/>
              <w:rPr>
                <w:u w:val="single"/>
              </w:rPr>
            </w:pPr>
            <w:r w:rsidRPr="00FC7129">
              <w:rPr>
                <w:szCs w:val="22"/>
              </w:rPr>
              <w:t>Contractor’s Section 3 Plan</w:t>
            </w:r>
          </w:p>
        </w:tc>
      </w:tr>
      <w:tr w:rsidR="00A0541E" w:rsidRPr="00527554" w14:paraId="4EA46CD1" w14:textId="77777777" w:rsidTr="00B36790">
        <w:trPr>
          <w:cantSplit/>
        </w:trPr>
        <w:tc>
          <w:tcPr>
            <w:tcW w:w="5500" w:type="dxa"/>
            <w:gridSpan w:val="2"/>
            <w:shd w:val="clear" w:color="auto" w:fill="FFFFFF" w:themeFill="background1"/>
            <w:vAlign w:val="center"/>
          </w:tcPr>
          <w:p w14:paraId="4EA46CCA" w14:textId="77777777" w:rsidR="00A0541E" w:rsidRPr="00A0541E" w:rsidRDefault="00A0541E" w:rsidP="00B303B7">
            <w:pPr>
              <w:pStyle w:val="PIPPLevel1Question"/>
              <w:numPr>
                <w:ilvl w:val="0"/>
                <w:numId w:val="46"/>
              </w:numPr>
            </w:pPr>
            <w:r w:rsidRPr="00E267B9">
              <w:t xml:space="preserve">Has the Grantee allocated $200,000 or more DR-CDBG funds into  projects/activities involving housing construction, demolition, rehabilitation, or other public construction—i.e., roads, sewers, community centers, etc.?  (See the Core Checklist, Section </w:t>
            </w:r>
            <w:r w:rsidR="009560E0">
              <w:t>4.4</w:t>
            </w:r>
            <w:r w:rsidRPr="00E267B9">
              <w:t>.)</w:t>
            </w:r>
            <w:r>
              <w:t xml:space="preserve"> </w:t>
            </w:r>
            <w:r w:rsidRPr="00E97CD5">
              <w:rPr>
                <w:i/>
              </w:rPr>
              <w:t xml:space="preserve">If no, the remaining questions within </w:t>
            </w:r>
            <w:r w:rsidR="0007059F">
              <w:rPr>
                <w:i/>
              </w:rPr>
              <w:t xml:space="preserve">this </w:t>
            </w:r>
            <w:r w:rsidRPr="00E97CD5">
              <w:rPr>
                <w:i/>
              </w:rPr>
              <w:t>Section are not applicable.</w:t>
            </w:r>
          </w:p>
        </w:tc>
        <w:tc>
          <w:tcPr>
            <w:tcW w:w="1070" w:type="dxa"/>
            <w:gridSpan w:val="2"/>
            <w:shd w:val="clear" w:color="auto" w:fill="FFFFFF" w:themeFill="background1"/>
            <w:vAlign w:val="center"/>
          </w:tcPr>
          <w:p w14:paraId="4EA46CCB"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Yes </w:t>
            </w:r>
          </w:p>
          <w:p w14:paraId="4EA46CCC"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 No</w:t>
            </w:r>
          </w:p>
          <w:p w14:paraId="4EA46CCD" w14:textId="77777777" w:rsidR="00A0541E" w:rsidRPr="00CF0309" w:rsidRDefault="008C5DDD" w:rsidP="00A0541E">
            <w:pPr>
              <w:spacing w:before="40" w:after="40"/>
              <w:ind w:left="159"/>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 N/A</w:t>
            </w:r>
          </w:p>
        </w:tc>
        <w:tc>
          <w:tcPr>
            <w:tcW w:w="1080" w:type="dxa"/>
            <w:shd w:val="clear" w:color="auto" w:fill="FFFFFF" w:themeFill="background1"/>
            <w:vAlign w:val="center"/>
          </w:tcPr>
          <w:p w14:paraId="4EA46CCE" w14:textId="77777777" w:rsidR="00A0541E" w:rsidRDefault="008C5DDD" w:rsidP="00A0541E">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N/A</w:t>
            </w:r>
          </w:p>
          <w:p w14:paraId="4EA46CCF" w14:textId="77777777" w:rsidR="00A0541E" w:rsidRPr="00CF0309" w:rsidRDefault="008C5DDD" w:rsidP="00A0541E">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Concern</w:t>
            </w:r>
          </w:p>
        </w:tc>
        <w:tc>
          <w:tcPr>
            <w:tcW w:w="3350" w:type="dxa"/>
            <w:gridSpan w:val="2"/>
            <w:shd w:val="clear" w:color="auto" w:fill="FFFFFF" w:themeFill="background1"/>
            <w:vAlign w:val="center"/>
          </w:tcPr>
          <w:p w14:paraId="4EA46CD0" w14:textId="77777777" w:rsidR="00A0541E"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0541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A0541E" w:rsidRPr="00527554" w14:paraId="4EA46CD9" w14:textId="77777777" w:rsidTr="00B36790">
        <w:trPr>
          <w:cantSplit/>
        </w:trPr>
        <w:tc>
          <w:tcPr>
            <w:tcW w:w="5500" w:type="dxa"/>
            <w:gridSpan w:val="2"/>
            <w:shd w:val="clear" w:color="auto" w:fill="FFFFFF" w:themeFill="background1"/>
          </w:tcPr>
          <w:p w14:paraId="4EA46CD2" w14:textId="77777777" w:rsidR="00A0541E" w:rsidRPr="00CF0309" w:rsidRDefault="00A0541E" w:rsidP="003450C7">
            <w:pPr>
              <w:pStyle w:val="PIPPLevel1Question"/>
              <w:autoSpaceDE w:val="0"/>
              <w:rPr>
                <w:b/>
              </w:rPr>
            </w:pPr>
            <w:r w:rsidRPr="00E267B9">
              <w:rPr>
                <w:szCs w:val="22"/>
              </w:rPr>
              <w:t xml:space="preserve">After completing </w:t>
            </w:r>
            <w:r w:rsidR="00B303B7">
              <w:rPr>
                <w:rFonts w:ascii="ZWAdobeF" w:hAnsi="ZWAdobeF" w:cs="ZWAdobeF"/>
                <w:sz w:val="2"/>
                <w:szCs w:val="2"/>
              </w:rPr>
              <w:t>U</w:t>
            </w:r>
            <w:r w:rsidR="003450C7">
              <w:rPr>
                <w:rFonts w:ascii="ZWAdobeF" w:hAnsi="ZWAdobeF" w:cs="ZWAdobeF"/>
                <w:sz w:val="2"/>
                <w:szCs w:val="2"/>
              </w:rPr>
              <w:t>U</w:t>
            </w:r>
            <w:r w:rsidRPr="00E267B9">
              <w:rPr>
                <w:b/>
                <w:szCs w:val="22"/>
                <w:u w:val="single"/>
              </w:rPr>
              <w:t>Procurement and Contract Review (Worksheet 1</w:t>
            </w:r>
            <w:r>
              <w:rPr>
                <w:b/>
                <w:szCs w:val="22"/>
                <w:u w:val="single"/>
              </w:rPr>
              <w:t>,</w:t>
            </w:r>
            <w:r w:rsidRPr="00E267B9">
              <w:rPr>
                <w:b/>
                <w:szCs w:val="22"/>
                <w:u w:val="single"/>
              </w:rPr>
              <w:t xml:space="preserve"> </w:t>
            </w:r>
            <w:r>
              <w:rPr>
                <w:b/>
                <w:szCs w:val="22"/>
                <w:u w:val="single"/>
              </w:rPr>
              <w:t>Procurement</w:t>
            </w:r>
            <w:r w:rsidRPr="00E267B9">
              <w:rPr>
                <w:b/>
                <w:szCs w:val="22"/>
                <w:u w:val="single"/>
              </w:rPr>
              <w:t xml:space="preserve"> Requirements: Question 6.5)</w:t>
            </w:r>
            <w:r w:rsidR="003450C7">
              <w:rPr>
                <w:rFonts w:ascii="ZWAdobeF" w:hAnsi="ZWAdobeF" w:cs="ZWAdobeF"/>
                <w:sz w:val="2"/>
                <w:szCs w:val="2"/>
              </w:rPr>
              <w:t>U</w:t>
            </w:r>
            <w:r w:rsidR="00B303B7">
              <w:rPr>
                <w:rFonts w:ascii="ZWAdobeF" w:hAnsi="ZWAdobeF" w:cs="ZWAdobeF"/>
                <w:sz w:val="2"/>
                <w:szCs w:val="2"/>
              </w:rPr>
              <w:t>U</w:t>
            </w:r>
            <w:r w:rsidRPr="00E267B9">
              <w:rPr>
                <w:b/>
                <w:szCs w:val="22"/>
              </w:rPr>
              <w:t xml:space="preserve"> </w:t>
            </w:r>
            <w:r w:rsidRPr="00E267B9">
              <w:rPr>
                <w:szCs w:val="22"/>
              </w:rPr>
              <w:t>for each contract</w:t>
            </w:r>
            <w:r>
              <w:rPr>
                <w:szCs w:val="22"/>
              </w:rPr>
              <w:t>or</w:t>
            </w:r>
            <w:r w:rsidRPr="00E267B9">
              <w:rPr>
                <w:szCs w:val="22"/>
              </w:rPr>
              <w:t xml:space="preserve"> in the sample, was it determined that the Grantee included </w:t>
            </w:r>
            <w:r>
              <w:rPr>
                <w:szCs w:val="22"/>
              </w:rPr>
              <w:t>a</w:t>
            </w:r>
            <w:r w:rsidRPr="00E267B9">
              <w:rPr>
                <w:szCs w:val="22"/>
              </w:rPr>
              <w:t xml:space="preserve"> Section 3 clause within the applicable procurement solicitations? </w:t>
            </w:r>
          </w:p>
        </w:tc>
        <w:tc>
          <w:tcPr>
            <w:tcW w:w="1070" w:type="dxa"/>
            <w:gridSpan w:val="2"/>
            <w:shd w:val="clear" w:color="auto" w:fill="FFFFFF" w:themeFill="background1"/>
            <w:vAlign w:val="center"/>
          </w:tcPr>
          <w:p w14:paraId="4EA46CD3"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Yes </w:t>
            </w:r>
          </w:p>
          <w:p w14:paraId="4EA46CD4"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 No</w:t>
            </w:r>
          </w:p>
          <w:p w14:paraId="4EA46CD5" w14:textId="77777777" w:rsidR="00A0541E" w:rsidRPr="00CF0309" w:rsidRDefault="008C5DDD" w:rsidP="00A0541E">
            <w:pPr>
              <w:spacing w:before="40" w:after="40"/>
              <w:ind w:left="159"/>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 N/A</w:t>
            </w:r>
          </w:p>
        </w:tc>
        <w:tc>
          <w:tcPr>
            <w:tcW w:w="1080" w:type="dxa"/>
            <w:shd w:val="clear" w:color="auto" w:fill="FFFFFF" w:themeFill="background1"/>
            <w:vAlign w:val="center"/>
          </w:tcPr>
          <w:p w14:paraId="4EA46CD6" w14:textId="77777777" w:rsidR="00A0541E" w:rsidRDefault="008C5DDD" w:rsidP="00A0541E">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N/A</w:t>
            </w:r>
          </w:p>
          <w:p w14:paraId="4EA46CD7" w14:textId="77777777" w:rsidR="00A0541E" w:rsidRPr="00CF0309" w:rsidRDefault="008C5DDD" w:rsidP="00A0541E">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Concern</w:t>
            </w:r>
          </w:p>
        </w:tc>
        <w:tc>
          <w:tcPr>
            <w:tcW w:w="3350" w:type="dxa"/>
            <w:gridSpan w:val="2"/>
            <w:shd w:val="clear" w:color="auto" w:fill="FFFFFF" w:themeFill="background1"/>
            <w:vAlign w:val="center"/>
          </w:tcPr>
          <w:p w14:paraId="4EA46CD8" w14:textId="77777777" w:rsidR="00A0541E"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0541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A0541E" w:rsidRPr="00527554" w14:paraId="4EA46CE1" w14:textId="77777777" w:rsidTr="00B36790">
        <w:trPr>
          <w:cantSplit/>
        </w:trPr>
        <w:tc>
          <w:tcPr>
            <w:tcW w:w="5500" w:type="dxa"/>
            <w:gridSpan w:val="2"/>
            <w:shd w:val="clear" w:color="auto" w:fill="FFFFFF" w:themeFill="background1"/>
          </w:tcPr>
          <w:p w14:paraId="4EA46CDA" w14:textId="77777777" w:rsidR="00A0541E" w:rsidRPr="00CF0309" w:rsidRDefault="00A0541E" w:rsidP="003450C7">
            <w:pPr>
              <w:pStyle w:val="PIPPLevel1Question"/>
              <w:autoSpaceDE w:val="0"/>
              <w:rPr>
                <w:b/>
              </w:rPr>
            </w:pPr>
            <w:r w:rsidRPr="00E267B9">
              <w:rPr>
                <w:szCs w:val="22"/>
              </w:rPr>
              <w:t xml:space="preserve">After completing </w:t>
            </w:r>
            <w:r w:rsidR="00B303B7">
              <w:rPr>
                <w:rFonts w:ascii="ZWAdobeF" w:hAnsi="ZWAdobeF" w:cs="ZWAdobeF"/>
                <w:sz w:val="2"/>
                <w:szCs w:val="2"/>
              </w:rPr>
              <w:t>U</w:t>
            </w:r>
            <w:r w:rsidR="003450C7">
              <w:rPr>
                <w:rFonts w:ascii="ZWAdobeF" w:hAnsi="ZWAdobeF" w:cs="ZWAdobeF"/>
                <w:sz w:val="2"/>
                <w:szCs w:val="2"/>
              </w:rPr>
              <w:t>U</w:t>
            </w:r>
            <w:r w:rsidRPr="00E267B9">
              <w:rPr>
                <w:b/>
                <w:szCs w:val="22"/>
                <w:u w:val="single"/>
              </w:rPr>
              <w:t>Procurement and Contract Review (Worksheet 1, Contract Requirements: Question 6.5)</w:t>
            </w:r>
            <w:r w:rsidR="003450C7">
              <w:rPr>
                <w:rFonts w:ascii="ZWAdobeF" w:hAnsi="ZWAdobeF" w:cs="ZWAdobeF"/>
                <w:sz w:val="2"/>
                <w:szCs w:val="2"/>
              </w:rPr>
              <w:t>U</w:t>
            </w:r>
            <w:r w:rsidR="00B303B7">
              <w:rPr>
                <w:rFonts w:ascii="ZWAdobeF" w:hAnsi="ZWAdobeF" w:cs="ZWAdobeF"/>
                <w:sz w:val="2"/>
                <w:szCs w:val="2"/>
              </w:rPr>
              <w:t>U</w:t>
            </w:r>
            <w:r w:rsidRPr="00E267B9">
              <w:rPr>
                <w:szCs w:val="22"/>
              </w:rPr>
              <w:t xml:space="preserve"> for each contract in the sample, was it determin</w:t>
            </w:r>
            <w:r>
              <w:rPr>
                <w:szCs w:val="22"/>
              </w:rPr>
              <w:t xml:space="preserve">ed that the Grantee included </w:t>
            </w:r>
            <w:r w:rsidRPr="00E267B9">
              <w:rPr>
                <w:szCs w:val="22"/>
              </w:rPr>
              <w:t>a</w:t>
            </w:r>
            <w:r>
              <w:rPr>
                <w:szCs w:val="22"/>
              </w:rPr>
              <w:t xml:space="preserve"> S</w:t>
            </w:r>
            <w:r w:rsidRPr="00E267B9">
              <w:rPr>
                <w:szCs w:val="22"/>
              </w:rPr>
              <w:t xml:space="preserve">ection 3 clause </w:t>
            </w:r>
            <w:r>
              <w:rPr>
                <w:szCs w:val="22"/>
              </w:rPr>
              <w:t xml:space="preserve">within each of the </w:t>
            </w:r>
            <w:r w:rsidRPr="00E267B9">
              <w:rPr>
                <w:szCs w:val="22"/>
              </w:rPr>
              <w:t xml:space="preserve">applicable </w:t>
            </w:r>
            <w:r>
              <w:rPr>
                <w:szCs w:val="22"/>
              </w:rPr>
              <w:t>contracts?</w:t>
            </w:r>
            <w:r w:rsidRPr="00E267B9">
              <w:rPr>
                <w:szCs w:val="22"/>
              </w:rPr>
              <w:t xml:space="preserve"> </w:t>
            </w:r>
          </w:p>
        </w:tc>
        <w:tc>
          <w:tcPr>
            <w:tcW w:w="1070" w:type="dxa"/>
            <w:gridSpan w:val="2"/>
            <w:shd w:val="clear" w:color="auto" w:fill="FFFFFF" w:themeFill="background1"/>
            <w:vAlign w:val="center"/>
          </w:tcPr>
          <w:p w14:paraId="4EA46CDB"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Yes </w:t>
            </w:r>
          </w:p>
          <w:p w14:paraId="4EA46CDC"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 No</w:t>
            </w:r>
          </w:p>
          <w:p w14:paraId="4EA46CDD" w14:textId="77777777" w:rsidR="00A0541E" w:rsidRPr="00CF0309" w:rsidRDefault="008C5DDD" w:rsidP="00A0541E">
            <w:pPr>
              <w:spacing w:before="40" w:after="40"/>
              <w:ind w:left="159"/>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 N/A</w:t>
            </w:r>
          </w:p>
        </w:tc>
        <w:tc>
          <w:tcPr>
            <w:tcW w:w="1080" w:type="dxa"/>
            <w:shd w:val="clear" w:color="auto" w:fill="FFFFFF" w:themeFill="background1"/>
            <w:vAlign w:val="center"/>
          </w:tcPr>
          <w:p w14:paraId="4EA46CDE" w14:textId="77777777" w:rsidR="00A0541E" w:rsidRDefault="008C5DDD" w:rsidP="00A0541E">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N/A</w:t>
            </w:r>
          </w:p>
          <w:p w14:paraId="4EA46CDF" w14:textId="77777777" w:rsidR="00A0541E" w:rsidRPr="00CF0309" w:rsidRDefault="008C5DDD" w:rsidP="00A0541E">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Concern</w:t>
            </w:r>
          </w:p>
        </w:tc>
        <w:tc>
          <w:tcPr>
            <w:tcW w:w="3350" w:type="dxa"/>
            <w:gridSpan w:val="2"/>
            <w:shd w:val="clear" w:color="auto" w:fill="FFFFFF" w:themeFill="background1"/>
            <w:vAlign w:val="center"/>
          </w:tcPr>
          <w:p w14:paraId="4EA46CE0" w14:textId="77777777" w:rsidR="00A0541E"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0541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A0541E" w:rsidRPr="00527554" w14:paraId="4EA46CE9" w14:textId="77777777" w:rsidTr="00B36790">
        <w:trPr>
          <w:cantSplit/>
        </w:trPr>
        <w:tc>
          <w:tcPr>
            <w:tcW w:w="5500" w:type="dxa"/>
            <w:gridSpan w:val="2"/>
            <w:shd w:val="clear" w:color="auto" w:fill="FFFFFF" w:themeFill="background1"/>
          </w:tcPr>
          <w:p w14:paraId="4EA46CE2" w14:textId="77777777" w:rsidR="00A0541E" w:rsidRPr="00CF0309" w:rsidRDefault="00B303B7" w:rsidP="003450C7">
            <w:pPr>
              <w:pStyle w:val="PIPPLevel1Question"/>
              <w:autoSpaceDE w:val="0"/>
              <w:rPr>
                <w:b/>
              </w:rPr>
            </w:pPr>
            <w:r>
              <w:rPr>
                <w:rFonts w:ascii="ZWAdobeF" w:hAnsi="ZWAdobeF" w:cs="ZWAdobeF"/>
                <w:sz w:val="2"/>
                <w:szCs w:val="2"/>
              </w:rPr>
              <w:t>U</w:t>
            </w:r>
            <w:r w:rsidR="003450C7">
              <w:rPr>
                <w:rFonts w:ascii="ZWAdobeF" w:hAnsi="ZWAdobeF" w:cs="ZWAdobeF"/>
                <w:sz w:val="2"/>
                <w:szCs w:val="2"/>
              </w:rPr>
              <w:t>U</w:t>
            </w:r>
            <w:r w:rsidR="00A0541E" w:rsidRPr="00BA621B">
              <w:rPr>
                <w:b/>
                <w:u w:val="single"/>
              </w:rPr>
              <w:t>New Hire Goal</w:t>
            </w:r>
            <w:r w:rsidR="003450C7">
              <w:rPr>
                <w:rFonts w:ascii="ZWAdobeF" w:hAnsi="ZWAdobeF" w:cs="ZWAdobeF"/>
                <w:sz w:val="2"/>
                <w:szCs w:val="2"/>
              </w:rPr>
              <w:t>U</w:t>
            </w:r>
            <w:r>
              <w:rPr>
                <w:rFonts w:ascii="ZWAdobeF" w:hAnsi="ZWAdobeF" w:cs="ZWAdobeF"/>
                <w:sz w:val="2"/>
                <w:szCs w:val="2"/>
              </w:rPr>
              <w:t>U</w:t>
            </w:r>
            <w:r w:rsidR="00A0541E" w:rsidRPr="00BA621B">
              <w:rPr>
                <w:b/>
              </w:rPr>
              <w:t xml:space="preserve"> </w:t>
            </w:r>
            <w:r w:rsidR="00A0541E">
              <w:rPr>
                <w:b/>
              </w:rPr>
              <w:t>–</w:t>
            </w:r>
            <w:r w:rsidR="00A0541E" w:rsidRPr="00BA621B">
              <w:rPr>
                <w:b/>
              </w:rPr>
              <w:t xml:space="preserve"> </w:t>
            </w:r>
            <w:r w:rsidR="00A0541E">
              <w:t xml:space="preserve">After completing the Section 3 Review (Worksheet 4, Question 10) for each contract within the sample, have any contractors </w:t>
            </w:r>
            <w:r w:rsidR="00A0541E" w:rsidRPr="00BA621B">
              <w:t>hire</w:t>
            </w:r>
            <w:r w:rsidR="00A0541E">
              <w:t>d</w:t>
            </w:r>
            <w:r w:rsidR="00A0541E" w:rsidRPr="00BA621B">
              <w:t xml:space="preserve"> employees to work on this project?</w:t>
            </w:r>
          </w:p>
        </w:tc>
        <w:tc>
          <w:tcPr>
            <w:tcW w:w="1070" w:type="dxa"/>
            <w:gridSpan w:val="2"/>
            <w:shd w:val="clear" w:color="auto" w:fill="FFFFFF" w:themeFill="background1"/>
            <w:vAlign w:val="center"/>
          </w:tcPr>
          <w:p w14:paraId="4EA46CE3"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 xml:space="preserve">Yes </w:t>
            </w:r>
          </w:p>
          <w:p w14:paraId="4EA46CE4" w14:textId="77777777" w:rsidR="00A0541E" w:rsidRPr="00E267B9" w:rsidRDefault="008C5DDD" w:rsidP="00A0541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No</w:t>
            </w:r>
          </w:p>
          <w:p w14:paraId="4EA46CE5" w14:textId="77777777" w:rsidR="00A0541E" w:rsidRPr="00CF0309" w:rsidRDefault="008C5DDD" w:rsidP="00A0541E">
            <w:pPr>
              <w:spacing w:before="40" w:after="40"/>
              <w:ind w:left="159"/>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0541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0541E" w:rsidRPr="00E267B9">
              <w:rPr>
                <w:rFonts w:cs="Times New Roman"/>
                <w:sz w:val="18"/>
                <w:szCs w:val="18"/>
              </w:rPr>
              <w:t>N/A</w:t>
            </w:r>
          </w:p>
        </w:tc>
        <w:tc>
          <w:tcPr>
            <w:tcW w:w="1080" w:type="dxa"/>
            <w:shd w:val="clear" w:color="auto" w:fill="FFFFFF" w:themeFill="background1"/>
            <w:vAlign w:val="center"/>
          </w:tcPr>
          <w:p w14:paraId="4EA46CE6" w14:textId="77777777" w:rsidR="00A0541E" w:rsidRDefault="008C5DDD" w:rsidP="00A0541E">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N/A</w:t>
            </w:r>
          </w:p>
          <w:p w14:paraId="4EA46CE7" w14:textId="77777777" w:rsidR="00A0541E" w:rsidRPr="00CF0309" w:rsidRDefault="008C5DDD" w:rsidP="00A0541E">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0541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0541E">
              <w:rPr>
                <w:rFonts w:cs="Times New Roman"/>
                <w:sz w:val="18"/>
                <w:szCs w:val="18"/>
              </w:rPr>
              <w:t xml:space="preserve"> </w:t>
            </w:r>
            <w:r w:rsidR="00A0541E" w:rsidRPr="00D77374">
              <w:rPr>
                <w:rFonts w:cs="Times New Roman"/>
                <w:sz w:val="18"/>
                <w:szCs w:val="18"/>
              </w:rPr>
              <w:t>Concern</w:t>
            </w:r>
          </w:p>
        </w:tc>
        <w:tc>
          <w:tcPr>
            <w:tcW w:w="3350" w:type="dxa"/>
            <w:gridSpan w:val="2"/>
            <w:shd w:val="clear" w:color="auto" w:fill="FFFFFF" w:themeFill="background1"/>
            <w:vAlign w:val="center"/>
          </w:tcPr>
          <w:p w14:paraId="4EA46CE8" w14:textId="77777777" w:rsidR="00A0541E"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0541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A46B19" w:rsidRPr="00527554" w14:paraId="4EA46CF1" w14:textId="77777777" w:rsidTr="00B36790">
        <w:trPr>
          <w:cantSplit/>
        </w:trPr>
        <w:tc>
          <w:tcPr>
            <w:tcW w:w="5500" w:type="dxa"/>
            <w:gridSpan w:val="2"/>
            <w:shd w:val="clear" w:color="auto" w:fill="FFFFFF" w:themeFill="background1"/>
          </w:tcPr>
          <w:p w14:paraId="4EA46CEA" w14:textId="77777777" w:rsidR="00A46B19" w:rsidRDefault="00A46B19" w:rsidP="00A46B19">
            <w:pPr>
              <w:pStyle w:val="PIPPLevel1Question"/>
              <w:numPr>
                <w:ilvl w:val="0"/>
                <w:numId w:val="0"/>
              </w:numPr>
              <w:ind w:left="702" w:hanging="360"/>
            </w:pPr>
            <w:r>
              <w:t>4.1  If Question 4 is “Yes”, were at least 30% of each contractors’ new hires Section 3 residents?</w:t>
            </w:r>
          </w:p>
        </w:tc>
        <w:tc>
          <w:tcPr>
            <w:tcW w:w="1070" w:type="dxa"/>
            <w:gridSpan w:val="2"/>
            <w:shd w:val="clear" w:color="auto" w:fill="FFFFFF" w:themeFill="background1"/>
            <w:vAlign w:val="center"/>
          </w:tcPr>
          <w:p w14:paraId="4EA46CEB" w14:textId="77777777" w:rsidR="00A46B19" w:rsidRPr="00E267B9" w:rsidRDefault="008C5DDD" w:rsidP="000B5455">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 xml:space="preserve">Yes </w:t>
            </w:r>
          </w:p>
          <w:p w14:paraId="4EA46CEC" w14:textId="77777777" w:rsidR="00A46B19" w:rsidRPr="00E267B9" w:rsidRDefault="008C5DDD" w:rsidP="000B5455">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No</w:t>
            </w:r>
          </w:p>
          <w:p w14:paraId="4EA46CED"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N/A</w:t>
            </w:r>
          </w:p>
        </w:tc>
        <w:tc>
          <w:tcPr>
            <w:tcW w:w="1080" w:type="dxa"/>
            <w:shd w:val="clear" w:color="auto" w:fill="FFFFFF" w:themeFill="background1"/>
            <w:vAlign w:val="center"/>
          </w:tcPr>
          <w:p w14:paraId="4EA46CEE" w14:textId="77777777" w:rsidR="00A46B19" w:rsidRDefault="008C5DDD" w:rsidP="000B5455">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N/A</w:t>
            </w:r>
          </w:p>
          <w:p w14:paraId="4EA46CEF" w14:textId="77777777" w:rsidR="00A46B19" w:rsidRPr="00D77374" w:rsidRDefault="008C5DDD" w:rsidP="00FC7129">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Concern</w:t>
            </w:r>
          </w:p>
        </w:tc>
        <w:tc>
          <w:tcPr>
            <w:tcW w:w="3350" w:type="dxa"/>
            <w:gridSpan w:val="2"/>
            <w:shd w:val="clear" w:color="auto" w:fill="FFFFFF" w:themeFill="background1"/>
            <w:vAlign w:val="center"/>
          </w:tcPr>
          <w:p w14:paraId="4EA46CF0" w14:textId="77777777" w:rsidR="00A46B19" w:rsidRPr="00E267B9" w:rsidRDefault="008C5DDD" w:rsidP="00B36790">
            <w:pPr>
              <w:spacing w:before="40" w:after="40"/>
              <w:rPr>
                <w:rFonts w:cs="Times New Roman"/>
              </w:rPr>
            </w:pPr>
            <w:r w:rsidRPr="00E267B9">
              <w:rPr>
                <w:rFonts w:cs="Times New Roman"/>
              </w:rPr>
              <w:fldChar w:fldCharType="begin">
                <w:ffData>
                  <w:name w:val="Text1"/>
                  <w:enabled/>
                  <w:calcOnExit w:val="0"/>
                  <w:textInput/>
                </w:ffData>
              </w:fldChar>
            </w:r>
            <w:r w:rsidR="00A46B19" w:rsidRPr="00E267B9">
              <w:rPr>
                <w:rFonts w:cs="Times New Roman"/>
              </w:rPr>
              <w:instrText xml:space="preserve"> FORMTEXT </w:instrText>
            </w:r>
            <w:r w:rsidRPr="00E267B9">
              <w:rPr>
                <w:rFonts w:cs="Times New Roman"/>
              </w:rPr>
            </w:r>
            <w:r w:rsidRPr="00E267B9">
              <w:rPr>
                <w:rFonts w:cs="Times New Roman"/>
              </w:rPr>
              <w:fldChar w:fldCharType="separate"/>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Pr="00E267B9">
              <w:rPr>
                <w:rFonts w:cs="Times New Roman"/>
              </w:rPr>
              <w:fldChar w:fldCharType="end"/>
            </w:r>
          </w:p>
        </w:tc>
      </w:tr>
      <w:tr w:rsidR="00A46B19" w:rsidRPr="00527554" w14:paraId="4EA46CF9" w14:textId="77777777" w:rsidTr="00B36790">
        <w:trPr>
          <w:cantSplit/>
        </w:trPr>
        <w:tc>
          <w:tcPr>
            <w:tcW w:w="5500" w:type="dxa"/>
            <w:gridSpan w:val="2"/>
            <w:shd w:val="clear" w:color="auto" w:fill="FFFFFF" w:themeFill="background1"/>
          </w:tcPr>
          <w:p w14:paraId="4EA46CF2" w14:textId="77777777" w:rsidR="00A46B19" w:rsidRPr="00CF0309" w:rsidRDefault="00A46B19" w:rsidP="00A46B19">
            <w:pPr>
              <w:pStyle w:val="PIPPLevel1Question"/>
              <w:numPr>
                <w:ilvl w:val="0"/>
                <w:numId w:val="0"/>
              </w:numPr>
              <w:ind w:left="702" w:hanging="360"/>
              <w:rPr>
                <w:rFonts w:cs="Times New Roman"/>
                <w:b/>
              </w:rPr>
            </w:pPr>
            <w:r>
              <w:t>4.2  If Question 4.1 is “No”, has each contractor within the sample demonstrated that, to the greatest extent feasible, it has made an effort to ensure that the employment objectives of its Section 3 Plan(s) are met?</w:t>
            </w:r>
          </w:p>
        </w:tc>
        <w:tc>
          <w:tcPr>
            <w:tcW w:w="1070" w:type="dxa"/>
            <w:gridSpan w:val="2"/>
            <w:shd w:val="clear" w:color="auto" w:fill="FFFFFF" w:themeFill="background1"/>
            <w:vAlign w:val="center"/>
          </w:tcPr>
          <w:p w14:paraId="4EA46CF3"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 xml:space="preserve">Yes </w:t>
            </w:r>
          </w:p>
          <w:p w14:paraId="4EA46CF4"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No</w:t>
            </w:r>
          </w:p>
          <w:p w14:paraId="4EA46CF5" w14:textId="77777777" w:rsidR="00A46B19" w:rsidRPr="00CF0309" w:rsidRDefault="008C5DDD" w:rsidP="00FC7129">
            <w:pPr>
              <w:spacing w:before="40" w:after="40"/>
              <w:ind w:left="152"/>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N/A</w:t>
            </w:r>
          </w:p>
        </w:tc>
        <w:tc>
          <w:tcPr>
            <w:tcW w:w="1080" w:type="dxa"/>
            <w:shd w:val="clear" w:color="auto" w:fill="FFFFFF" w:themeFill="background1"/>
            <w:vAlign w:val="center"/>
          </w:tcPr>
          <w:p w14:paraId="4EA46CF6" w14:textId="77777777" w:rsidR="00A46B19" w:rsidRDefault="008C5DDD" w:rsidP="00FC7129">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N/A</w:t>
            </w:r>
          </w:p>
          <w:p w14:paraId="4EA46CF7" w14:textId="77777777" w:rsidR="00A46B19" w:rsidRPr="00CF0309" w:rsidRDefault="008C5DDD" w:rsidP="00FC7129">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Concern</w:t>
            </w:r>
          </w:p>
        </w:tc>
        <w:tc>
          <w:tcPr>
            <w:tcW w:w="3350" w:type="dxa"/>
            <w:gridSpan w:val="2"/>
            <w:shd w:val="clear" w:color="auto" w:fill="FFFFFF" w:themeFill="background1"/>
            <w:vAlign w:val="center"/>
          </w:tcPr>
          <w:p w14:paraId="4EA46CF8" w14:textId="77777777" w:rsidR="00A46B19"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46B19" w:rsidRPr="00E267B9">
              <w:rPr>
                <w:rFonts w:cs="Times New Roman"/>
              </w:rPr>
              <w:instrText xml:space="preserve"> FORMTEXT </w:instrText>
            </w:r>
            <w:r w:rsidRPr="00E267B9">
              <w:rPr>
                <w:rFonts w:cs="Times New Roman"/>
              </w:rPr>
            </w:r>
            <w:r w:rsidRPr="00E267B9">
              <w:rPr>
                <w:rFonts w:cs="Times New Roman"/>
              </w:rPr>
              <w:fldChar w:fldCharType="separate"/>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Pr="00E267B9">
              <w:rPr>
                <w:rFonts w:cs="Times New Roman"/>
              </w:rPr>
              <w:fldChar w:fldCharType="end"/>
            </w:r>
          </w:p>
        </w:tc>
      </w:tr>
      <w:tr w:rsidR="00A46B19" w:rsidRPr="00527554" w14:paraId="4EA46D01" w14:textId="77777777" w:rsidTr="00B36790">
        <w:trPr>
          <w:cantSplit/>
        </w:trPr>
        <w:tc>
          <w:tcPr>
            <w:tcW w:w="5500" w:type="dxa"/>
            <w:gridSpan w:val="2"/>
            <w:shd w:val="clear" w:color="auto" w:fill="FFFFFF" w:themeFill="background1"/>
          </w:tcPr>
          <w:p w14:paraId="4EA46CFA" w14:textId="77777777" w:rsidR="00A46B19" w:rsidRPr="00CF0309" w:rsidRDefault="00A46B19" w:rsidP="003450C7">
            <w:pPr>
              <w:pStyle w:val="PIPPLevel1Question"/>
              <w:autoSpaceDE w:val="0"/>
              <w:rPr>
                <w:rFonts w:cs="Times New Roman"/>
                <w:b/>
              </w:rPr>
            </w:pPr>
            <w:r>
              <w:rPr>
                <w:rFonts w:ascii="ZWAdobeF" w:hAnsi="ZWAdobeF" w:cs="ZWAdobeF"/>
                <w:sz w:val="2"/>
                <w:szCs w:val="2"/>
              </w:rPr>
              <w:t>UU</w:t>
            </w:r>
            <w:r w:rsidRPr="00BA621B">
              <w:rPr>
                <w:b/>
                <w:u w:val="single"/>
              </w:rPr>
              <w:t>Contracting Goal</w:t>
            </w:r>
            <w:r>
              <w:rPr>
                <w:rFonts w:ascii="ZWAdobeF" w:hAnsi="ZWAdobeF" w:cs="ZWAdobeF"/>
                <w:sz w:val="2"/>
                <w:szCs w:val="2"/>
              </w:rPr>
              <w:t>UU</w:t>
            </w:r>
            <w:r w:rsidRPr="00BA621B">
              <w:rPr>
                <w:b/>
              </w:rPr>
              <w:t xml:space="preserve"> - </w:t>
            </w:r>
            <w:r>
              <w:t>After completing the Section 3 Review (Worksheet 4, Question 11) for each contract within the sample, h</w:t>
            </w:r>
            <w:r w:rsidRPr="00BA621B">
              <w:t xml:space="preserve">as </w:t>
            </w:r>
            <w:r>
              <w:t>any</w:t>
            </w:r>
            <w:r w:rsidRPr="00BA621B">
              <w:t xml:space="preserve"> </w:t>
            </w:r>
            <w:r>
              <w:t>contractor</w:t>
            </w:r>
            <w:r w:rsidRPr="00BA621B">
              <w:t xml:space="preserve"> entered into any contracts to execute this Project?</w:t>
            </w:r>
          </w:p>
        </w:tc>
        <w:tc>
          <w:tcPr>
            <w:tcW w:w="1070" w:type="dxa"/>
            <w:gridSpan w:val="2"/>
            <w:shd w:val="clear" w:color="auto" w:fill="FFFFFF" w:themeFill="background1"/>
            <w:vAlign w:val="center"/>
          </w:tcPr>
          <w:p w14:paraId="4EA46CFB"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 xml:space="preserve">Yes </w:t>
            </w:r>
          </w:p>
          <w:p w14:paraId="4EA46CFC"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No</w:t>
            </w:r>
          </w:p>
          <w:p w14:paraId="4EA46CFD" w14:textId="77777777" w:rsidR="00A46B19" w:rsidRPr="00CF0309" w:rsidRDefault="008C5DDD" w:rsidP="00FC7129">
            <w:pPr>
              <w:spacing w:before="40" w:after="40"/>
              <w:ind w:left="152"/>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N/A</w:t>
            </w:r>
          </w:p>
        </w:tc>
        <w:tc>
          <w:tcPr>
            <w:tcW w:w="1080" w:type="dxa"/>
            <w:shd w:val="clear" w:color="auto" w:fill="FFFFFF" w:themeFill="background1"/>
            <w:vAlign w:val="center"/>
          </w:tcPr>
          <w:p w14:paraId="4EA46CFE" w14:textId="77777777" w:rsidR="00A46B19" w:rsidRDefault="008C5DDD" w:rsidP="00FC7129">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N/A</w:t>
            </w:r>
          </w:p>
          <w:p w14:paraId="4EA46CFF" w14:textId="77777777" w:rsidR="00A46B19" w:rsidRPr="00CF0309" w:rsidRDefault="008C5DDD" w:rsidP="00FC7129">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Concern</w:t>
            </w:r>
          </w:p>
        </w:tc>
        <w:tc>
          <w:tcPr>
            <w:tcW w:w="3350" w:type="dxa"/>
            <w:gridSpan w:val="2"/>
            <w:shd w:val="clear" w:color="auto" w:fill="FFFFFF" w:themeFill="background1"/>
            <w:vAlign w:val="center"/>
          </w:tcPr>
          <w:p w14:paraId="4EA46D00" w14:textId="77777777" w:rsidR="00A46B19"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46B19" w:rsidRPr="00E267B9">
              <w:rPr>
                <w:rFonts w:cs="Times New Roman"/>
              </w:rPr>
              <w:instrText xml:space="preserve"> FORMTEXT </w:instrText>
            </w:r>
            <w:r w:rsidRPr="00E267B9">
              <w:rPr>
                <w:rFonts w:cs="Times New Roman"/>
              </w:rPr>
            </w:r>
            <w:r w:rsidRPr="00E267B9">
              <w:rPr>
                <w:rFonts w:cs="Times New Roman"/>
              </w:rPr>
              <w:fldChar w:fldCharType="separate"/>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Pr="00E267B9">
              <w:rPr>
                <w:rFonts w:cs="Times New Roman"/>
              </w:rPr>
              <w:fldChar w:fldCharType="end"/>
            </w:r>
          </w:p>
        </w:tc>
      </w:tr>
      <w:tr w:rsidR="00A46B19" w:rsidRPr="00527554" w14:paraId="4EA46D09" w14:textId="77777777" w:rsidTr="00B36790">
        <w:trPr>
          <w:cantSplit/>
        </w:trPr>
        <w:tc>
          <w:tcPr>
            <w:tcW w:w="5500" w:type="dxa"/>
            <w:gridSpan w:val="2"/>
            <w:shd w:val="clear" w:color="auto" w:fill="FFFFFF" w:themeFill="background1"/>
          </w:tcPr>
          <w:p w14:paraId="4EA46D02" w14:textId="77777777" w:rsidR="00A46B19" w:rsidRDefault="00A46B19" w:rsidP="00A46B19">
            <w:pPr>
              <w:pStyle w:val="PIPPLevel1Question"/>
              <w:numPr>
                <w:ilvl w:val="0"/>
                <w:numId w:val="0"/>
              </w:numPr>
              <w:ind w:left="702" w:hanging="360"/>
            </w:pPr>
            <w:r>
              <w:t>5.1  If Question 5 is “Yes”, did all contractors meet their Section 3 contracting goals?</w:t>
            </w:r>
          </w:p>
        </w:tc>
        <w:tc>
          <w:tcPr>
            <w:tcW w:w="1070" w:type="dxa"/>
            <w:gridSpan w:val="2"/>
            <w:shd w:val="clear" w:color="auto" w:fill="FFFFFF" w:themeFill="background1"/>
            <w:vAlign w:val="center"/>
          </w:tcPr>
          <w:p w14:paraId="4EA46D03" w14:textId="77777777" w:rsidR="00A46B19" w:rsidRPr="00E267B9" w:rsidRDefault="008C5DDD" w:rsidP="000B5455">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 xml:space="preserve">Yes </w:t>
            </w:r>
          </w:p>
          <w:p w14:paraId="4EA46D04" w14:textId="77777777" w:rsidR="00A46B19" w:rsidRPr="00E267B9" w:rsidRDefault="008C5DDD" w:rsidP="000B5455">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No</w:t>
            </w:r>
          </w:p>
          <w:p w14:paraId="4EA46D05"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N/A</w:t>
            </w:r>
          </w:p>
        </w:tc>
        <w:tc>
          <w:tcPr>
            <w:tcW w:w="1080" w:type="dxa"/>
            <w:shd w:val="clear" w:color="auto" w:fill="FFFFFF" w:themeFill="background1"/>
            <w:vAlign w:val="center"/>
          </w:tcPr>
          <w:p w14:paraId="4EA46D06" w14:textId="77777777" w:rsidR="00A46B19" w:rsidRDefault="008C5DDD" w:rsidP="000B5455">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N/A</w:t>
            </w:r>
          </w:p>
          <w:p w14:paraId="4EA46D07" w14:textId="77777777" w:rsidR="00A46B19" w:rsidRPr="00D77374" w:rsidRDefault="008C5DDD" w:rsidP="00FC7129">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Concern</w:t>
            </w:r>
          </w:p>
        </w:tc>
        <w:tc>
          <w:tcPr>
            <w:tcW w:w="3350" w:type="dxa"/>
            <w:gridSpan w:val="2"/>
            <w:shd w:val="clear" w:color="auto" w:fill="FFFFFF" w:themeFill="background1"/>
            <w:vAlign w:val="center"/>
          </w:tcPr>
          <w:p w14:paraId="4EA46D08" w14:textId="77777777" w:rsidR="00A46B19" w:rsidRPr="00E267B9" w:rsidRDefault="008C5DDD" w:rsidP="00B36790">
            <w:pPr>
              <w:spacing w:before="40" w:after="40"/>
              <w:rPr>
                <w:rFonts w:cs="Times New Roman"/>
              </w:rPr>
            </w:pPr>
            <w:r w:rsidRPr="00E267B9">
              <w:rPr>
                <w:rFonts w:cs="Times New Roman"/>
              </w:rPr>
              <w:fldChar w:fldCharType="begin">
                <w:ffData>
                  <w:name w:val="Text1"/>
                  <w:enabled/>
                  <w:calcOnExit w:val="0"/>
                  <w:textInput/>
                </w:ffData>
              </w:fldChar>
            </w:r>
            <w:r w:rsidR="00A46B19" w:rsidRPr="00E267B9">
              <w:rPr>
                <w:rFonts w:cs="Times New Roman"/>
              </w:rPr>
              <w:instrText xml:space="preserve"> FORMTEXT </w:instrText>
            </w:r>
            <w:r w:rsidRPr="00E267B9">
              <w:rPr>
                <w:rFonts w:cs="Times New Roman"/>
              </w:rPr>
            </w:r>
            <w:r w:rsidRPr="00E267B9">
              <w:rPr>
                <w:rFonts w:cs="Times New Roman"/>
              </w:rPr>
              <w:fldChar w:fldCharType="separate"/>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Pr="00E267B9">
              <w:rPr>
                <w:rFonts w:cs="Times New Roman"/>
              </w:rPr>
              <w:fldChar w:fldCharType="end"/>
            </w:r>
          </w:p>
        </w:tc>
      </w:tr>
      <w:tr w:rsidR="00A46B19" w:rsidRPr="00527554" w14:paraId="4EA46D11" w14:textId="77777777" w:rsidTr="00B36790">
        <w:trPr>
          <w:cantSplit/>
        </w:trPr>
        <w:tc>
          <w:tcPr>
            <w:tcW w:w="5500" w:type="dxa"/>
            <w:gridSpan w:val="2"/>
            <w:shd w:val="clear" w:color="auto" w:fill="FFFFFF" w:themeFill="background1"/>
          </w:tcPr>
          <w:p w14:paraId="4EA46D0A" w14:textId="77777777" w:rsidR="00A46B19" w:rsidRPr="00CF0309" w:rsidRDefault="00A46B19" w:rsidP="00A46B19">
            <w:pPr>
              <w:pStyle w:val="PIPPLevel1Question"/>
              <w:numPr>
                <w:ilvl w:val="0"/>
                <w:numId w:val="0"/>
              </w:numPr>
              <w:ind w:left="702" w:hanging="360"/>
              <w:rPr>
                <w:rFonts w:cs="Times New Roman"/>
                <w:b/>
              </w:rPr>
            </w:pPr>
            <w:r>
              <w:t>5.2  If Question 5.1 is “No”, has each contractor within the sample demonstrated that, to the greatest extent feasible, it has made an effort to ensure that the contracting objectives of its Section 3 Plan are met?</w:t>
            </w:r>
          </w:p>
        </w:tc>
        <w:tc>
          <w:tcPr>
            <w:tcW w:w="1070" w:type="dxa"/>
            <w:gridSpan w:val="2"/>
            <w:shd w:val="clear" w:color="auto" w:fill="FFFFFF" w:themeFill="background1"/>
            <w:vAlign w:val="center"/>
          </w:tcPr>
          <w:p w14:paraId="4EA46D0B"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 xml:space="preserve">Yes </w:t>
            </w:r>
          </w:p>
          <w:p w14:paraId="4EA46D0C" w14:textId="77777777" w:rsidR="00A46B19" w:rsidRPr="00E267B9" w:rsidRDefault="008C5DDD" w:rsidP="00FC7129">
            <w:pPr>
              <w:ind w:left="152"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No</w:t>
            </w:r>
          </w:p>
          <w:p w14:paraId="4EA46D0D" w14:textId="77777777" w:rsidR="00A46B19" w:rsidRPr="00CF0309" w:rsidRDefault="008C5DDD" w:rsidP="00FC7129">
            <w:pPr>
              <w:spacing w:before="40" w:after="40"/>
              <w:ind w:left="152"/>
              <w:rPr>
                <w:rFonts w:cs="Times New Roman"/>
                <w:b/>
              </w:rPr>
            </w:pPr>
            <w:r w:rsidRPr="00E267B9">
              <w:rPr>
                <w:rFonts w:cs="Times New Roman"/>
                <w:sz w:val="18"/>
                <w:szCs w:val="18"/>
              </w:rPr>
              <w:fldChar w:fldCharType="begin">
                <w:ffData>
                  <w:name w:val="Check1"/>
                  <w:enabled/>
                  <w:calcOnExit w:val="0"/>
                  <w:checkBox>
                    <w:sizeAuto/>
                    <w:default w:val="0"/>
                  </w:checkBox>
                </w:ffData>
              </w:fldChar>
            </w:r>
            <w:r w:rsidR="00A46B19"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A46B19" w:rsidRPr="00E267B9">
              <w:rPr>
                <w:rFonts w:cs="Times New Roman"/>
                <w:sz w:val="18"/>
                <w:szCs w:val="18"/>
              </w:rPr>
              <w:t>N/A</w:t>
            </w:r>
          </w:p>
        </w:tc>
        <w:tc>
          <w:tcPr>
            <w:tcW w:w="1080" w:type="dxa"/>
            <w:shd w:val="clear" w:color="auto" w:fill="FFFFFF" w:themeFill="background1"/>
            <w:vAlign w:val="center"/>
          </w:tcPr>
          <w:p w14:paraId="4EA46D0E" w14:textId="77777777" w:rsidR="00A46B19" w:rsidRDefault="008C5DDD" w:rsidP="00FC7129">
            <w:pPr>
              <w:tabs>
                <w:tab w:val="left" w:pos="792"/>
              </w:tabs>
              <w:ind w:left="-18" w:right="-106"/>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N/A</w:t>
            </w:r>
          </w:p>
          <w:p w14:paraId="4EA46D0F" w14:textId="77777777" w:rsidR="00A46B19" w:rsidRPr="00CF0309" w:rsidRDefault="008C5DDD" w:rsidP="00FC7129">
            <w:pPr>
              <w:spacing w:before="40" w:after="40"/>
              <w:ind w:left="-18"/>
              <w:rPr>
                <w:rFonts w:cs="Times New Roman"/>
                <w:b/>
              </w:rPr>
            </w:pP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A46B19"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A46B19">
              <w:rPr>
                <w:rFonts w:cs="Times New Roman"/>
                <w:sz w:val="18"/>
                <w:szCs w:val="18"/>
              </w:rPr>
              <w:t xml:space="preserve"> </w:t>
            </w:r>
            <w:r w:rsidR="00A46B19" w:rsidRPr="00D77374">
              <w:rPr>
                <w:rFonts w:cs="Times New Roman"/>
                <w:sz w:val="18"/>
                <w:szCs w:val="18"/>
              </w:rPr>
              <w:t>Concern</w:t>
            </w:r>
          </w:p>
        </w:tc>
        <w:tc>
          <w:tcPr>
            <w:tcW w:w="3350" w:type="dxa"/>
            <w:gridSpan w:val="2"/>
            <w:shd w:val="clear" w:color="auto" w:fill="FFFFFF" w:themeFill="background1"/>
            <w:vAlign w:val="center"/>
          </w:tcPr>
          <w:p w14:paraId="4EA46D10" w14:textId="77777777" w:rsidR="00A46B19" w:rsidRPr="00CF0309" w:rsidRDefault="008C5DDD" w:rsidP="00B36790">
            <w:pPr>
              <w:spacing w:before="40" w:after="40"/>
              <w:rPr>
                <w:rFonts w:cs="Times New Roman"/>
                <w:b/>
              </w:rPr>
            </w:pPr>
            <w:r w:rsidRPr="00E267B9">
              <w:rPr>
                <w:rFonts w:cs="Times New Roman"/>
              </w:rPr>
              <w:fldChar w:fldCharType="begin">
                <w:ffData>
                  <w:name w:val="Text1"/>
                  <w:enabled/>
                  <w:calcOnExit w:val="0"/>
                  <w:textInput/>
                </w:ffData>
              </w:fldChar>
            </w:r>
            <w:r w:rsidR="00A46B19" w:rsidRPr="00E267B9">
              <w:rPr>
                <w:rFonts w:cs="Times New Roman"/>
              </w:rPr>
              <w:instrText xml:space="preserve"> FORMTEXT </w:instrText>
            </w:r>
            <w:r w:rsidRPr="00E267B9">
              <w:rPr>
                <w:rFonts w:cs="Times New Roman"/>
              </w:rPr>
            </w:r>
            <w:r w:rsidRPr="00E267B9">
              <w:rPr>
                <w:rFonts w:cs="Times New Roman"/>
              </w:rPr>
              <w:fldChar w:fldCharType="separate"/>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00A46B19">
              <w:rPr>
                <w:rFonts w:cs="Times New Roman"/>
                <w:noProof/>
              </w:rPr>
              <w:t> </w:t>
            </w:r>
            <w:r w:rsidRPr="00E267B9">
              <w:rPr>
                <w:rFonts w:cs="Times New Roman"/>
              </w:rPr>
              <w:fldChar w:fldCharType="end"/>
            </w:r>
          </w:p>
        </w:tc>
      </w:tr>
    </w:tbl>
    <w:p w14:paraId="4EA46D12" w14:textId="77777777" w:rsidR="004E382C" w:rsidRDefault="004E382C" w:rsidP="009607E4">
      <w:pPr>
        <w:spacing w:after="0"/>
        <w:rPr>
          <w:rFonts w:cs="Times New Roman"/>
          <w:sz w:val="20"/>
          <w:szCs w:val="20"/>
        </w:rPr>
        <w:sectPr w:rsidR="004E382C" w:rsidSect="00A41456">
          <w:footerReference w:type="default" r:id="rId27"/>
          <w:pgSz w:w="12240" w:h="15840" w:code="1"/>
          <w:pgMar w:top="1440" w:right="720" w:bottom="720" w:left="720" w:header="720" w:footer="216" w:gutter="0"/>
          <w:pgNumType w:start="1" w:chapStyle="1"/>
          <w:cols w:space="720"/>
          <w:docGrid w:linePitch="360"/>
        </w:sectPr>
      </w:pPr>
    </w:p>
    <w:p w14:paraId="4EA46D13" w14:textId="77777777" w:rsidR="004E382C" w:rsidRDefault="004E382C" w:rsidP="009607E4">
      <w:pPr>
        <w:spacing w:after="0"/>
        <w:rPr>
          <w:rFonts w:cs="Times New Roman"/>
          <w:sz w:val="20"/>
          <w:szCs w:val="20"/>
        </w:rPr>
        <w:sectPr w:rsidR="004E382C" w:rsidSect="00A41456">
          <w:type w:val="continuous"/>
          <w:pgSz w:w="12240" w:h="15840" w:code="1"/>
          <w:pgMar w:top="1440" w:right="720" w:bottom="720" w:left="720" w:header="720" w:footer="216" w:gutter="0"/>
          <w:cols w:space="720"/>
          <w:docGrid w:linePitch="360"/>
        </w:sectPr>
      </w:pPr>
    </w:p>
    <w:tbl>
      <w:tblPr>
        <w:tblStyle w:val="TableGrid"/>
        <w:tblW w:w="11000" w:type="dxa"/>
        <w:tblInd w:w="18" w:type="dxa"/>
        <w:tblLook w:val="04A0" w:firstRow="1" w:lastRow="0" w:firstColumn="1" w:lastColumn="0" w:noHBand="0" w:noVBand="1"/>
      </w:tblPr>
      <w:tblGrid>
        <w:gridCol w:w="4320"/>
        <w:gridCol w:w="1173"/>
        <w:gridCol w:w="807"/>
        <w:gridCol w:w="269"/>
        <w:gridCol w:w="1080"/>
        <w:gridCol w:w="593"/>
        <w:gridCol w:w="1460"/>
        <w:gridCol w:w="1288"/>
        <w:gridCol w:w="10"/>
      </w:tblGrid>
      <w:tr w:rsidR="007B486A" w:rsidRPr="00527554" w14:paraId="4EA46D18" w14:textId="77777777" w:rsidTr="00681487">
        <w:trPr>
          <w:cantSplit/>
          <w:trHeight w:val="288"/>
          <w:tblHeader/>
        </w:trPr>
        <w:tc>
          <w:tcPr>
            <w:tcW w:w="4320" w:type="dxa"/>
            <w:tcBorders>
              <w:top w:val="nil"/>
              <w:left w:val="nil"/>
              <w:right w:val="nil"/>
            </w:tcBorders>
            <w:shd w:val="clear" w:color="auto" w:fill="auto"/>
            <w:vAlign w:val="center"/>
          </w:tcPr>
          <w:p w14:paraId="4EA46D14" w14:textId="77777777" w:rsidR="007B486A" w:rsidRDefault="00681487"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80" w:type="dxa"/>
            <w:gridSpan w:val="2"/>
            <w:tcBorders>
              <w:top w:val="nil"/>
              <w:left w:val="nil"/>
              <w:right w:val="nil"/>
            </w:tcBorders>
            <w:shd w:val="clear" w:color="auto" w:fill="auto"/>
            <w:vAlign w:val="center"/>
          </w:tcPr>
          <w:p w14:paraId="4EA46D15"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42" w:type="dxa"/>
            <w:gridSpan w:val="3"/>
            <w:tcBorders>
              <w:top w:val="nil"/>
              <w:left w:val="nil"/>
              <w:right w:val="nil"/>
            </w:tcBorders>
            <w:shd w:val="clear" w:color="auto" w:fill="auto"/>
            <w:vAlign w:val="center"/>
          </w:tcPr>
          <w:p w14:paraId="4EA46D16"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8" w:type="dxa"/>
            <w:gridSpan w:val="3"/>
            <w:tcBorders>
              <w:top w:val="nil"/>
              <w:left w:val="nil"/>
              <w:right w:val="nil"/>
            </w:tcBorders>
            <w:shd w:val="clear" w:color="auto" w:fill="auto"/>
            <w:vAlign w:val="center"/>
          </w:tcPr>
          <w:p w14:paraId="4EA46D17"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9607E4" w:rsidRPr="00B53CFE" w14:paraId="4EA46D1B" w14:textId="77777777" w:rsidTr="00E97CD5">
        <w:trPr>
          <w:gridAfter w:val="1"/>
          <w:wAfter w:w="10" w:type="dxa"/>
          <w:tblHeader/>
        </w:trPr>
        <w:tc>
          <w:tcPr>
            <w:tcW w:w="9702" w:type="dxa"/>
            <w:gridSpan w:val="7"/>
            <w:tcBorders>
              <w:right w:val="nil"/>
            </w:tcBorders>
            <w:shd w:val="clear" w:color="auto" w:fill="BFBFBF" w:themeFill="background1" w:themeFillShade="BF"/>
          </w:tcPr>
          <w:p w14:paraId="4EA46D19" w14:textId="77777777" w:rsidR="009607E4" w:rsidRPr="00B53CFE" w:rsidRDefault="009607E4" w:rsidP="009607E4">
            <w:pPr>
              <w:pStyle w:val="Heading1"/>
              <w:outlineLvl w:val="0"/>
            </w:pPr>
            <w:bookmarkStart w:id="439" w:name="_Toc264545271"/>
            <w:bookmarkStart w:id="440" w:name="_Toc267469180"/>
            <w:bookmarkStart w:id="441" w:name="_Ref274656704"/>
            <w:bookmarkStart w:id="442" w:name="_Ref291656916"/>
            <w:bookmarkStart w:id="443" w:name="_Ref291656921"/>
            <w:bookmarkStart w:id="444" w:name="_Ref292967027"/>
            <w:bookmarkStart w:id="445" w:name="_Ref292967035"/>
            <w:bookmarkStart w:id="446" w:name="_Ref292967036"/>
            <w:bookmarkStart w:id="447" w:name="_Ref292967046"/>
            <w:bookmarkStart w:id="448" w:name="_Toc416963538"/>
            <w:r w:rsidRPr="00B53CFE">
              <w:t>Environmental Review</w:t>
            </w:r>
            <w:bookmarkEnd w:id="439"/>
            <w:bookmarkEnd w:id="440"/>
            <w:bookmarkEnd w:id="441"/>
            <w:bookmarkEnd w:id="442"/>
            <w:bookmarkEnd w:id="443"/>
            <w:bookmarkEnd w:id="444"/>
            <w:bookmarkEnd w:id="445"/>
            <w:bookmarkEnd w:id="446"/>
            <w:bookmarkEnd w:id="447"/>
            <w:bookmarkEnd w:id="448"/>
          </w:p>
        </w:tc>
        <w:tc>
          <w:tcPr>
            <w:tcW w:w="1288" w:type="dxa"/>
            <w:tcBorders>
              <w:left w:val="nil"/>
            </w:tcBorders>
            <w:shd w:val="clear" w:color="auto" w:fill="BFBFBF" w:themeFill="background1" w:themeFillShade="BF"/>
          </w:tcPr>
          <w:p w14:paraId="4EA46D1A" w14:textId="77777777" w:rsidR="009607E4" w:rsidRPr="00B53CFE" w:rsidRDefault="009607E4" w:rsidP="009607E4">
            <w:pPr>
              <w:jc w:val="center"/>
              <w:rPr>
                <w:rFonts w:cs="Times New Roman"/>
                <w:b/>
                <w:sz w:val="20"/>
                <w:szCs w:val="20"/>
              </w:rPr>
            </w:pPr>
          </w:p>
        </w:tc>
      </w:tr>
      <w:tr w:rsidR="00E97CD5" w:rsidRPr="00E97CD5" w14:paraId="4EA46D20" w14:textId="77777777" w:rsidTr="00E97CD5">
        <w:trPr>
          <w:gridAfter w:val="1"/>
          <w:wAfter w:w="10" w:type="dxa"/>
          <w:tblHeader/>
        </w:trPr>
        <w:tc>
          <w:tcPr>
            <w:tcW w:w="5493" w:type="dxa"/>
            <w:gridSpan w:val="2"/>
            <w:shd w:val="clear" w:color="auto" w:fill="BFBFBF" w:themeFill="background1" w:themeFillShade="BF"/>
          </w:tcPr>
          <w:p w14:paraId="4EA46D1C" w14:textId="77777777" w:rsidR="00E97CD5" w:rsidRPr="00E97CD5" w:rsidRDefault="00E97CD5" w:rsidP="00E97CD5">
            <w:pPr>
              <w:rPr>
                <w:rFonts w:cs="Times New Roman"/>
                <w:b/>
                <w:sz w:val="20"/>
                <w:szCs w:val="20"/>
              </w:rPr>
            </w:pPr>
            <w:r>
              <w:rPr>
                <w:rFonts w:cs="Times New Roman"/>
                <w:b/>
                <w:sz w:val="20"/>
                <w:szCs w:val="20"/>
              </w:rPr>
              <w:t>Requirements</w:t>
            </w:r>
          </w:p>
        </w:tc>
        <w:tc>
          <w:tcPr>
            <w:tcW w:w="1076" w:type="dxa"/>
            <w:gridSpan w:val="2"/>
            <w:shd w:val="clear" w:color="auto" w:fill="BFBFBF" w:themeFill="background1" w:themeFillShade="BF"/>
          </w:tcPr>
          <w:p w14:paraId="4EA46D1D" w14:textId="77777777" w:rsidR="00E97CD5" w:rsidRPr="00E97CD5" w:rsidRDefault="00E97CD5" w:rsidP="00E97CD5">
            <w:pPr>
              <w:rPr>
                <w:rFonts w:cs="Times New Roman"/>
                <w:b/>
                <w:sz w:val="20"/>
                <w:szCs w:val="20"/>
              </w:rPr>
            </w:pPr>
            <w:r>
              <w:rPr>
                <w:rFonts w:cs="Times New Roman"/>
                <w:b/>
                <w:sz w:val="20"/>
                <w:szCs w:val="20"/>
              </w:rPr>
              <w:t>Response</w:t>
            </w:r>
          </w:p>
        </w:tc>
        <w:tc>
          <w:tcPr>
            <w:tcW w:w="1080" w:type="dxa"/>
            <w:shd w:val="clear" w:color="auto" w:fill="BFBFBF" w:themeFill="background1" w:themeFillShade="BF"/>
            <w:vAlign w:val="bottom"/>
          </w:tcPr>
          <w:p w14:paraId="4EA46D1E" w14:textId="77777777" w:rsidR="00E97CD5" w:rsidRPr="00E97CD5" w:rsidRDefault="00E97CD5" w:rsidP="00E97CD5">
            <w:pPr>
              <w:ind w:left="-108" w:right="-108"/>
              <w:jc w:val="center"/>
              <w:rPr>
                <w:rFonts w:cs="Times New Roman"/>
                <w:b/>
                <w:sz w:val="20"/>
                <w:szCs w:val="20"/>
              </w:rPr>
            </w:pPr>
            <w:r>
              <w:rPr>
                <w:rFonts w:cs="Times New Roman"/>
                <w:b/>
                <w:sz w:val="20"/>
                <w:szCs w:val="20"/>
              </w:rPr>
              <w:t>Issue Type</w:t>
            </w:r>
          </w:p>
        </w:tc>
        <w:tc>
          <w:tcPr>
            <w:tcW w:w="3341" w:type="dxa"/>
            <w:gridSpan w:val="3"/>
            <w:shd w:val="clear" w:color="auto" w:fill="BFBFBF" w:themeFill="background1" w:themeFillShade="BF"/>
          </w:tcPr>
          <w:p w14:paraId="4EA46D1F" w14:textId="77777777" w:rsidR="00E97CD5" w:rsidRPr="00E97CD5" w:rsidRDefault="00E97CD5" w:rsidP="00E97CD5">
            <w:pPr>
              <w:rPr>
                <w:rFonts w:cs="Times New Roman"/>
                <w:b/>
                <w:sz w:val="20"/>
                <w:szCs w:val="20"/>
              </w:rPr>
            </w:pPr>
            <w:r>
              <w:rPr>
                <w:rFonts w:cs="Times New Roman"/>
                <w:b/>
                <w:sz w:val="20"/>
                <w:szCs w:val="20"/>
              </w:rPr>
              <w:t>Comments</w:t>
            </w:r>
          </w:p>
        </w:tc>
      </w:tr>
      <w:tr w:rsidR="009607E4" w:rsidRPr="00B53CFE" w14:paraId="4EA46D2B" w14:textId="77777777" w:rsidTr="007B486A">
        <w:trPr>
          <w:gridAfter w:val="1"/>
          <w:wAfter w:w="10" w:type="dxa"/>
          <w:trHeight w:val="1296"/>
        </w:trPr>
        <w:tc>
          <w:tcPr>
            <w:tcW w:w="10990" w:type="dxa"/>
            <w:gridSpan w:val="8"/>
            <w:tcBorders>
              <w:bottom w:val="single" w:sz="4" w:space="0" w:color="000000" w:themeColor="text1"/>
            </w:tcBorders>
            <w:shd w:val="clear" w:color="auto" w:fill="F2F2F2" w:themeFill="background1" w:themeFillShade="F2"/>
          </w:tcPr>
          <w:p w14:paraId="4EA46D21" w14:textId="77777777" w:rsidR="009607E4" w:rsidRPr="006C1896" w:rsidRDefault="009607E4" w:rsidP="009607E4">
            <w:pPr>
              <w:pStyle w:val="BalloonText"/>
              <w:rPr>
                <w:rFonts w:ascii="Times New Roman" w:hAnsi="Times New Roman" w:cs="Times New Roman"/>
                <w:sz w:val="22"/>
                <w:szCs w:val="22"/>
              </w:rPr>
            </w:pPr>
            <w:r>
              <w:rPr>
                <w:rFonts w:ascii="Times New Roman" w:hAnsi="Times New Roman" w:cs="Times New Roman"/>
                <w:b/>
                <w:sz w:val="22"/>
                <w:szCs w:val="22"/>
              </w:rPr>
              <w:t xml:space="preserve">Description: </w:t>
            </w:r>
            <w:r w:rsidR="006C1896">
              <w:rPr>
                <w:rFonts w:ascii="Times New Roman" w:hAnsi="Times New Roman" w:cs="Times New Roman"/>
                <w:sz w:val="22"/>
                <w:szCs w:val="22"/>
              </w:rPr>
              <w:t xml:space="preserve">Every project undertaken with DR CDBG funds is subject to the provisions of the National Environmental Policy Act of 1969 (NEPA), as well as the HUD environmental review regulations at 24 CFR Part 58. The </w:t>
            </w:r>
            <w:r w:rsidR="00681487">
              <w:rPr>
                <w:rFonts w:ascii="Times New Roman" w:hAnsi="Times New Roman" w:cs="Times New Roman"/>
                <w:sz w:val="22"/>
                <w:szCs w:val="22"/>
              </w:rPr>
              <w:t>Grantee/ Recipient/ Subrecipient</w:t>
            </w:r>
            <w:r w:rsidR="006C1896">
              <w:rPr>
                <w:rFonts w:ascii="Times New Roman" w:hAnsi="Times New Roman" w:cs="Times New Roman"/>
                <w:sz w:val="22"/>
                <w:szCs w:val="22"/>
              </w:rPr>
              <w:t xml:space="preserve"> is responsible for ensuring that an Environmental Review Record (ERR) is prepared for all activities associated with a project and environmental clearance is obtained </w:t>
            </w:r>
            <w:r w:rsidR="00DB6269">
              <w:rPr>
                <w:rFonts w:ascii="Times New Roman" w:hAnsi="Times New Roman" w:cs="Times New Roman"/>
                <w:sz w:val="22"/>
                <w:szCs w:val="22"/>
              </w:rPr>
              <w:t>prior</w:t>
            </w:r>
            <w:r w:rsidR="006C1896">
              <w:rPr>
                <w:rFonts w:ascii="Times New Roman" w:hAnsi="Times New Roman" w:cs="Times New Roman"/>
                <w:sz w:val="22"/>
                <w:szCs w:val="22"/>
              </w:rPr>
              <w:t xml:space="preserve"> to </w:t>
            </w:r>
            <w:r w:rsidR="00DB6269">
              <w:rPr>
                <w:rFonts w:ascii="Times New Roman" w:hAnsi="Times New Roman" w:cs="Times New Roman"/>
                <w:sz w:val="22"/>
                <w:szCs w:val="22"/>
              </w:rPr>
              <w:t>committing</w:t>
            </w:r>
            <w:r w:rsidR="006C1896">
              <w:rPr>
                <w:rFonts w:ascii="Times New Roman" w:hAnsi="Times New Roman" w:cs="Times New Roman"/>
                <w:sz w:val="22"/>
                <w:szCs w:val="22"/>
              </w:rPr>
              <w:t xml:space="preserve"> funds.</w:t>
            </w:r>
            <w:r w:rsidR="00C97D4D">
              <w:rPr>
                <w:rFonts w:ascii="Times New Roman" w:hAnsi="Times New Roman" w:cs="Times New Roman"/>
                <w:sz w:val="22"/>
                <w:szCs w:val="22"/>
              </w:rPr>
              <w:t xml:space="preserve"> No party involved with the project, including </w:t>
            </w:r>
            <w:r w:rsidR="00681487">
              <w:rPr>
                <w:rFonts w:ascii="Times New Roman" w:hAnsi="Times New Roman" w:cs="Times New Roman"/>
                <w:sz w:val="22"/>
                <w:szCs w:val="22"/>
              </w:rPr>
              <w:t>Grantee/ Recipient/ Subrecipient</w:t>
            </w:r>
            <w:r w:rsidR="00C97D4D">
              <w:rPr>
                <w:rFonts w:ascii="Times New Roman" w:hAnsi="Times New Roman" w:cs="Times New Roman"/>
                <w:sz w:val="22"/>
                <w:szCs w:val="22"/>
              </w:rPr>
              <w:t xml:space="preserve">s, may commit funds to the project, including incurring project costs, until the </w:t>
            </w:r>
            <w:r w:rsidR="00681487">
              <w:rPr>
                <w:rFonts w:ascii="Times New Roman" w:hAnsi="Times New Roman" w:cs="Times New Roman"/>
                <w:sz w:val="22"/>
                <w:szCs w:val="22"/>
              </w:rPr>
              <w:t>Grantee/ Recipient/ Subrecipient</w:t>
            </w:r>
            <w:r w:rsidR="00C97D4D">
              <w:rPr>
                <w:rFonts w:ascii="Times New Roman" w:hAnsi="Times New Roman" w:cs="Times New Roman"/>
                <w:sz w:val="22"/>
                <w:szCs w:val="22"/>
              </w:rPr>
              <w:t xml:space="preserve"> completes the appropriate environmental review and public notification process, and HUD approves a certification of compliance with environmental laws and request for release of funds from environmental conditions.  </w:t>
            </w:r>
          </w:p>
          <w:p w14:paraId="4EA46D22" w14:textId="77777777" w:rsidR="009607E4" w:rsidRDefault="009607E4" w:rsidP="009607E4">
            <w:pPr>
              <w:pStyle w:val="BalloonText"/>
              <w:rPr>
                <w:rFonts w:ascii="Times New Roman" w:hAnsi="Times New Roman" w:cs="Times New Roman"/>
                <w:b/>
                <w:sz w:val="22"/>
                <w:szCs w:val="22"/>
              </w:rPr>
            </w:pPr>
          </w:p>
          <w:p w14:paraId="4EA46D23" w14:textId="77777777" w:rsidR="009607E4" w:rsidRPr="009607E4" w:rsidRDefault="009607E4" w:rsidP="009607E4">
            <w:pPr>
              <w:pStyle w:val="BalloonText"/>
              <w:rPr>
                <w:rFonts w:ascii="Times New Roman" w:hAnsi="Times New Roman" w:cs="Times New Roman"/>
                <w:sz w:val="22"/>
                <w:szCs w:val="22"/>
              </w:rPr>
            </w:pPr>
            <w:r>
              <w:rPr>
                <w:rFonts w:ascii="Times New Roman" w:hAnsi="Times New Roman" w:cs="Times New Roman"/>
                <w:b/>
                <w:sz w:val="22"/>
                <w:szCs w:val="22"/>
              </w:rPr>
              <w:t>Monitoring I</w:t>
            </w:r>
            <w:r w:rsidRPr="009607E4">
              <w:rPr>
                <w:rFonts w:ascii="Times New Roman" w:hAnsi="Times New Roman" w:cs="Times New Roman"/>
                <w:b/>
                <w:sz w:val="22"/>
                <w:szCs w:val="22"/>
              </w:rPr>
              <w:t>nstructions:</w:t>
            </w:r>
            <w:r>
              <w:rPr>
                <w:rFonts w:ascii="Times New Roman" w:hAnsi="Times New Roman" w:cs="Times New Roman"/>
                <w:b/>
                <w:sz w:val="22"/>
                <w:szCs w:val="22"/>
              </w:rPr>
              <w:t xml:space="preserve"> </w:t>
            </w:r>
            <w:r w:rsidRPr="009607E4">
              <w:rPr>
                <w:rFonts w:ascii="Times New Roman" w:hAnsi="Times New Roman" w:cs="Times New Roman"/>
                <w:sz w:val="22"/>
                <w:szCs w:val="22"/>
              </w:rPr>
              <w:t xml:space="preserve">The </w:t>
            </w:r>
            <w:r w:rsidR="00681487">
              <w:rPr>
                <w:rFonts w:ascii="Times New Roman" w:hAnsi="Times New Roman" w:cs="Times New Roman"/>
                <w:sz w:val="22"/>
                <w:szCs w:val="22"/>
              </w:rPr>
              <w:t>Grantee/ Recipient/ Subrecipient</w:t>
            </w:r>
            <w:r w:rsidRPr="009607E4">
              <w:rPr>
                <w:rFonts w:ascii="Times New Roman" w:hAnsi="Times New Roman" w:cs="Times New Roman"/>
                <w:sz w:val="22"/>
                <w:szCs w:val="22"/>
              </w:rPr>
              <w:t xml:space="preserve"> is required to submit various documents to the OCD/DRU throughout the establishment of the Environmental Review Record.  </w:t>
            </w:r>
            <w:r w:rsidR="00AB14BA">
              <w:rPr>
                <w:rFonts w:ascii="Times New Roman" w:hAnsi="Times New Roman" w:cs="Times New Roman"/>
                <w:sz w:val="22"/>
                <w:szCs w:val="22"/>
              </w:rPr>
              <w:t xml:space="preserve">The </w:t>
            </w:r>
            <w:r w:rsidRPr="009607E4">
              <w:rPr>
                <w:rFonts w:ascii="Times New Roman" w:hAnsi="Times New Roman" w:cs="Times New Roman"/>
                <w:sz w:val="22"/>
                <w:szCs w:val="22"/>
              </w:rPr>
              <w:t xml:space="preserve">OCD/DRU will issue a </w:t>
            </w:r>
            <w:r w:rsidRPr="009607E4">
              <w:rPr>
                <w:rFonts w:ascii="Times New Roman" w:hAnsi="Times New Roman" w:cs="Times New Roman"/>
                <w:i/>
                <w:sz w:val="22"/>
                <w:szCs w:val="22"/>
              </w:rPr>
              <w:t>“Notice of Acceptance of Exemption”</w:t>
            </w:r>
            <w:r w:rsidRPr="009607E4">
              <w:rPr>
                <w:rFonts w:ascii="Times New Roman" w:hAnsi="Times New Roman" w:cs="Times New Roman"/>
                <w:sz w:val="22"/>
                <w:szCs w:val="22"/>
              </w:rPr>
              <w:t xml:space="preserve"> or </w:t>
            </w:r>
            <w:r w:rsidRPr="009607E4">
              <w:rPr>
                <w:rFonts w:ascii="Times New Roman" w:hAnsi="Times New Roman" w:cs="Times New Roman"/>
                <w:i/>
                <w:sz w:val="22"/>
                <w:szCs w:val="22"/>
              </w:rPr>
              <w:t>“Notice of Release of Funds”</w:t>
            </w:r>
            <w:r w:rsidRPr="009607E4">
              <w:rPr>
                <w:rFonts w:ascii="Times New Roman" w:hAnsi="Times New Roman" w:cs="Times New Roman"/>
                <w:sz w:val="22"/>
                <w:szCs w:val="22"/>
              </w:rPr>
              <w:t xml:space="preserve"> once all environmental requirements have been satisfied.  </w:t>
            </w:r>
            <w:r w:rsidR="004F43E4">
              <w:rPr>
                <w:rFonts w:ascii="Times New Roman" w:hAnsi="Times New Roman" w:cs="Times New Roman"/>
                <w:sz w:val="22"/>
                <w:szCs w:val="22"/>
              </w:rPr>
              <w:t>Complete</w:t>
            </w:r>
            <w:r w:rsidR="0045005D">
              <w:rPr>
                <w:rFonts w:ascii="Times New Roman" w:hAnsi="Times New Roman" w:cs="Times New Roman"/>
                <w:sz w:val="22"/>
                <w:szCs w:val="22"/>
              </w:rPr>
              <w:t xml:space="preserve"> the following questions by marking th</w:t>
            </w:r>
            <w:r w:rsidR="004877E5">
              <w:rPr>
                <w:rFonts w:ascii="Times New Roman" w:hAnsi="Times New Roman" w:cs="Times New Roman"/>
                <w:sz w:val="22"/>
                <w:szCs w:val="22"/>
              </w:rPr>
              <w:t>e appropriate box for Yes/No</w:t>
            </w:r>
            <w:r w:rsidR="0045005D">
              <w:rPr>
                <w:rFonts w:ascii="Times New Roman" w:hAnsi="Times New Roman" w:cs="Times New Roman"/>
                <w:sz w:val="22"/>
                <w:szCs w:val="22"/>
              </w:rPr>
              <w:t>.  Also n</w:t>
            </w:r>
            <w:r w:rsidRPr="009607E4">
              <w:rPr>
                <w:rFonts w:ascii="Times New Roman" w:hAnsi="Times New Roman" w:cs="Times New Roman"/>
                <w:sz w:val="22"/>
                <w:szCs w:val="22"/>
              </w:rPr>
              <w:t xml:space="preserve">otate the date that the Notice was received and the date the first costs were obligated by the </w:t>
            </w:r>
            <w:r w:rsidR="00681487">
              <w:rPr>
                <w:rFonts w:ascii="Times New Roman" w:hAnsi="Times New Roman" w:cs="Times New Roman"/>
                <w:sz w:val="22"/>
                <w:szCs w:val="22"/>
              </w:rPr>
              <w:t>Grantee/ Recipient/ Subrecipient</w:t>
            </w:r>
            <w:r w:rsidRPr="009607E4">
              <w:rPr>
                <w:rFonts w:ascii="Times New Roman" w:hAnsi="Times New Roman" w:cs="Times New Roman"/>
                <w:sz w:val="22"/>
                <w:szCs w:val="22"/>
              </w:rPr>
              <w:t xml:space="preserve">. </w:t>
            </w:r>
            <w:r w:rsidR="008C523B">
              <w:rPr>
                <w:rFonts w:ascii="Times New Roman" w:hAnsi="Times New Roman" w:cs="Times New Roman"/>
                <w:sz w:val="22"/>
                <w:szCs w:val="22"/>
              </w:rPr>
              <w:t xml:space="preserve"> </w:t>
            </w:r>
            <w:r w:rsidR="008C523B" w:rsidRPr="008C523B">
              <w:rPr>
                <w:rFonts w:ascii="Times New Roman" w:hAnsi="Times New Roman" w:cs="Times New Roman"/>
                <w:sz w:val="22"/>
                <w:szCs w:val="22"/>
              </w:rPr>
              <w:t>As applicable, mark “N/A”, “Finding”, or “Concern” to identify any issues. Provide comments for your responses in the identified areas.</w:t>
            </w:r>
          </w:p>
          <w:p w14:paraId="4EA46D24" w14:textId="77777777" w:rsidR="009607E4" w:rsidRPr="009607E4" w:rsidRDefault="009607E4" w:rsidP="009607E4">
            <w:pPr>
              <w:pStyle w:val="BalloonText"/>
              <w:rPr>
                <w:rFonts w:ascii="Times New Roman" w:hAnsi="Times New Roman" w:cs="Times New Roman"/>
                <w:sz w:val="22"/>
                <w:szCs w:val="22"/>
              </w:rPr>
            </w:pPr>
          </w:p>
          <w:p w14:paraId="4EA46D25" w14:textId="77777777" w:rsidR="009607E4" w:rsidRPr="009607E4" w:rsidRDefault="009607E4" w:rsidP="009607E4">
            <w:pPr>
              <w:pStyle w:val="BalloonText"/>
              <w:rPr>
                <w:rFonts w:ascii="Times New Roman" w:hAnsi="Times New Roman" w:cs="Times New Roman"/>
                <w:b/>
                <w:sz w:val="22"/>
                <w:szCs w:val="22"/>
              </w:rPr>
            </w:pPr>
            <w:r w:rsidRPr="009607E4">
              <w:rPr>
                <w:rFonts w:ascii="Times New Roman" w:hAnsi="Times New Roman" w:cs="Times New Roman"/>
                <w:b/>
                <w:sz w:val="22"/>
                <w:szCs w:val="22"/>
              </w:rPr>
              <w:t xml:space="preserve">Documents Needed: </w:t>
            </w:r>
          </w:p>
          <w:p w14:paraId="4EA46D26" w14:textId="77777777" w:rsidR="00644E05" w:rsidRPr="00644E05" w:rsidRDefault="009607E4" w:rsidP="00595D9A">
            <w:pPr>
              <w:pStyle w:val="BalloonText"/>
              <w:numPr>
                <w:ilvl w:val="0"/>
                <w:numId w:val="15"/>
              </w:numPr>
              <w:rPr>
                <w:rFonts w:ascii="Times New Roman" w:hAnsi="Times New Roman" w:cs="Times New Roman"/>
                <w:b/>
                <w:sz w:val="22"/>
                <w:szCs w:val="22"/>
              </w:rPr>
            </w:pPr>
            <w:r w:rsidRPr="009607E4">
              <w:rPr>
                <w:rFonts w:ascii="Times New Roman" w:hAnsi="Times New Roman" w:cs="Times New Roman"/>
                <w:sz w:val="22"/>
                <w:szCs w:val="22"/>
              </w:rPr>
              <w:t xml:space="preserve">The appropriate notice(s):  </w:t>
            </w:r>
          </w:p>
          <w:p w14:paraId="4EA46D27" w14:textId="77777777" w:rsidR="00644E05" w:rsidRPr="00644E05" w:rsidRDefault="009607E4" w:rsidP="00595D9A">
            <w:pPr>
              <w:pStyle w:val="BalloonText"/>
              <w:numPr>
                <w:ilvl w:val="1"/>
                <w:numId w:val="15"/>
              </w:numPr>
              <w:rPr>
                <w:rFonts w:ascii="Times New Roman" w:hAnsi="Times New Roman" w:cs="Times New Roman"/>
                <w:b/>
                <w:sz w:val="22"/>
                <w:szCs w:val="22"/>
              </w:rPr>
            </w:pPr>
            <w:r w:rsidRPr="009607E4">
              <w:rPr>
                <w:rFonts w:ascii="Times New Roman" w:hAnsi="Times New Roman" w:cs="Times New Roman"/>
                <w:i/>
                <w:sz w:val="22"/>
                <w:szCs w:val="22"/>
              </w:rPr>
              <w:t xml:space="preserve">Notice of Acceptance of Exemption </w:t>
            </w:r>
            <w:r w:rsidRPr="009607E4">
              <w:rPr>
                <w:rFonts w:ascii="Times New Roman" w:hAnsi="Times New Roman" w:cs="Times New Roman"/>
                <w:sz w:val="22"/>
                <w:szCs w:val="22"/>
              </w:rPr>
              <w:t>(if exempt)</w:t>
            </w:r>
          </w:p>
          <w:p w14:paraId="4EA46D28" w14:textId="77777777" w:rsidR="00644E05" w:rsidRPr="00644E05" w:rsidRDefault="009607E4" w:rsidP="00595D9A">
            <w:pPr>
              <w:pStyle w:val="BalloonText"/>
              <w:numPr>
                <w:ilvl w:val="1"/>
                <w:numId w:val="15"/>
              </w:numPr>
              <w:rPr>
                <w:rFonts w:ascii="Times New Roman" w:hAnsi="Times New Roman" w:cs="Times New Roman"/>
                <w:b/>
                <w:sz w:val="22"/>
                <w:szCs w:val="22"/>
              </w:rPr>
            </w:pPr>
            <w:r w:rsidRPr="009607E4">
              <w:rPr>
                <w:rFonts w:ascii="Times New Roman" w:hAnsi="Times New Roman" w:cs="Times New Roman"/>
                <w:i/>
                <w:sz w:val="22"/>
                <w:szCs w:val="22"/>
              </w:rPr>
              <w:t>Notice of Release of Funds</w:t>
            </w:r>
            <w:r w:rsidR="00644E05">
              <w:rPr>
                <w:rFonts w:ascii="Times New Roman" w:hAnsi="Times New Roman" w:cs="Times New Roman"/>
                <w:i/>
                <w:sz w:val="22"/>
                <w:szCs w:val="22"/>
              </w:rPr>
              <w:t xml:space="preserve"> </w:t>
            </w:r>
            <w:r w:rsidRPr="009607E4">
              <w:rPr>
                <w:rFonts w:ascii="Times New Roman" w:hAnsi="Times New Roman" w:cs="Times New Roman"/>
                <w:sz w:val="22"/>
                <w:szCs w:val="22"/>
              </w:rPr>
              <w:t>(if excluded and subject to 24 CFR part 58.35(a) or not exempt or excluded)</w:t>
            </w:r>
          </w:p>
          <w:p w14:paraId="4EA46D29" w14:textId="77777777" w:rsidR="009607E4" w:rsidRPr="009607E4" w:rsidRDefault="009607E4" w:rsidP="00595D9A">
            <w:pPr>
              <w:pStyle w:val="BalloonText"/>
              <w:numPr>
                <w:ilvl w:val="1"/>
                <w:numId w:val="15"/>
              </w:numPr>
              <w:rPr>
                <w:rFonts w:ascii="Times New Roman" w:hAnsi="Times New Roman" w:cs="Times New Roman"/>
                <w:b/>
                <w:sz w:val="22"/>
                <w:szCs w:val="22"/>
              </w:rPr>
            </w:pPr>
            <w:r w:rsidRPr="009607E4">
              <w:rPr>
                <w:rFonts w:ascii="Times New Roman" w:hAnsi="Times New Roman" w:cs="Times New Roman"/>
                <w:i/>
                <w:sz w:val="22"/>
                <w:szCs w:val="22"/>
              </w:rPr>
              <w:t>Certification of Categorical Exclusion</w:t>
            </w:r>
            <w:r w:rsidR="00644E05">
              <w:rPr>
                <w:rFonts w:ascii="Times New Roman" w:hAnsi="Times New Roman" w:cs="Times New Roman"/>
                <w:i/>
                <w:sz w:val="22"/>
                <w:szCs w:val="22"/>
              </w:rPr>
              <w:t xml:space="preserve"> </w:t>
            </w:r>
            <w:r w:rsidRPr="009607E4">
              <w:rPr>
                <w:rFonts w:ascii="Times New Roman" w:hAnsi="Times New Roman" w:cs="Times New Roman"/>
                <w:sz w:val="22"/>
                <w:szCs w:val="22"/>
              </w:rPr>
              <w:t>(if categorically excluded)</w:t>
            </w:r>
          </w:p>
          <w:p w14:paraId="4EA46D2A" w14:textId="77777777" w:rsidR="009607E4" w:rsidRPr="00644E05" w:rsidRDefault="009607E4" w:rsidP="00715112">
            <w:pPr>
              <w:pStyle w:val="BalloonText"/>
              <w:numPr>
                <w:ilvl w:val="0"/>
                <w:numId w:val="15"/>
              </w:numPr>
              <w:rPr>
                <w:rFonts w:ascii="Times New Roman" w:hAnsi="Times New Roman" w:cs="Times New Roman"/>
                <w:sz w:val="22"/>
                <w:szCs w:val="22"/>
              </w:rPr>
            </w:pPr>
            <w:r w:rsidRPr="00644E05">
              <w:rPr>
                <w:rFonts w:ascii="Times New Roman" w:hAnsi="Times New Roman" w:cs="Times New Roman"/>
                <w:sz w:val="22"/>
                <w:szCs w:val="22"/>
              </w:rPr>
              <w:t xml:space="preserve">Date first costs were obligated </w:t>
            </w:r>
          </w:p>
        </w:tc>
      </w:tr>
      <w:tr w:rsidR="00FB3027" w:rsidRPr="00B53CFE" w14:paraId="4EA46D33" w14:textId="77777777" w:rsidTr="00B36790">
        <w:trPr>
          <w:gridAfter w:val="1"/>
          <w:wAfter w:w="10" w:type="dxa"/>
          <w:trHeight w:val="288"/>
        </w:trPr>
        <w:tc>
          <w:tcPr>
            <w:tcW w:w="5493" w:type="dxa"/>
            <w:gridSpan w:val="2"/>
            <w:tcBorders>
              <w:bottom w:val="single" w:sz="4" w:space="0" w:color="000000" w:themeColor="text1"/>
            </w:tcBorders>
            <w:shd w:val="clear" w:color="auto" w:fill="FFFFFF" w:themeFill="background1"/>
          </w:tcPr>
          <w:p w14:paraId="4EA46D2C" w14:textId="77777777" w:rsidR="00FB3027" w:rsidRPr="00FB3027" w:rsidRDefault="00FB3027" w:rsidP="00B303B7">
            <w:pPr>
              <w:pStyle w:val="PIPPLevel1Question"/>
              <w:numPr>
                <w:ilvl w:val="0"/>
                <w:numId w:val="26"/>
              </w:numPr>
              <w:autoSpaceDE w:val="0"/>
              <w:autoSpaceDN w:val="0"/>
              <w:adjustRightInd w:val="0"/>
              <w:spacing w:after="0"/>
              <w:rPr>
                <w:rFonts w:cs="Times New Roman"/>
              </w:rPr>
            </w:pPr>
            <w:r w:rsidRPr="00260209">
              <w:rPr>
                <w:rFonts w:cs="Times New Roman"/>
              </w:rPr>
              <w:t xml:space="preserve">Are policies and procedures in place </w:t>
            </w:r>
            <w:r w:rsidR="007774A7">
              <w:rPr>
                <w:rFonts w:cs="Times New Roman"/>
              </w:rPr>
              <w:t>mandating</w:t>
            </w:r>
            <w:r w:rsidRPr="00260209">
              <w:rPr>
                <w:rFonts w:cs="Times New Roman"/>
              </w:rPr>
              <w:t xml:space="preserve"> that an envi</w:t>
            </w:r>
            <w:r>
              <w:rPr>
                <w:rFonts w:cs="Times New Roman"/>
              </w:rPr>
              <w:t xml:space="preserve">ronmental review </w:t>
            </w:r>
            <w:r w:rsidR="007774A7">
              <w:rPr>
                <w:rFonts w:cs="Times New Roman"/>
              </w:rPr>
              <w:t>be</w:t>
            </w:r>
            <w:r>
              <w:rPr>
                <w:rFonts w:cs="Times New Roman"/>
              </w:rPr>
              <w:t xml:space="preserve"> conducted?</w:t>
            </w:r>
          </w:p>
        </w:tc>
        <w:tc>
          <w:tcPr>
            <w:tcW w:w="1076" w:type="dxa"/>
            <w:gridSpan w:val="2"/>
            <w:tcBorders>
              <w:bottom w:val="single" w:sz="4" w:space="0" w:color="000000" w:themeColor="text1"/>
            </w:tcBorders>
            <w:shd w:val="clear" w:color="auto" w:fill="FFFFFF" w:themeFill="background1"/>
            <w:vAlign w:val="center"/>
          </w:tcPr>
          <w:p w14:paraId="4EA46D2D" w14:textId="77777777" w:rsidR="00FB3027" w:rsidRPr="00FB3027" w:rsidRDefault="008C5DDD" w:rsidP="00FB3027">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Yes </w:t>
            </w:r>
          </w:p>
          <w:p w14:paraId="4EA46D2E" w14:textId="77777777" w:rsidR="00FB3027" w:rsidRPr="00FB3027" w:rsidRDefault="008C5DDD" w:rsidP="00FB3027">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No</w:t>
            </w:r>
          </w:p>
          <w:p w14:paraId="4EA46D2F" w14:textId="7BD9093D" w:rsidR="00FB3027" w:rsidRPr="00FB3027" w:rsidRDefault="00FB3027" w:rsidP="00FB3027">
            <w:pPr>
              <w:pStyle w:val="BalloonText"/>
              <w:ind w:left="159"/>
              <w:rPr>
                <w:rFonts w:ascii="Times New Roman" w:hAnsi="Times New Roman" w:cs="Times New Roman"/>
                <w:b/>
                <w:sz w:val="20"/>
                <w:szCs w:val="20"/>
              </w:rPr>
            </w:pPr>
          </w:p>
        </w:tc>
        <w:tc>
          <w:tcPr>
            <w:tcW w:w="1080" w:type="dxa"/>
            <w:tcBorders>
              <w:bottom w:val="single" w:sz="4" w:space="0" w:color="000000" w:themeColor="text1"/>
            </w:tcBorders>
            <w:shd w:val="clear" w:color="auto" w:fill="FFFFFF" w:themeFill="background1"/>
            <w:vAlign w:val="center"/>
          </w:tcPr>
          <w:p w14:paraId="4EA46D30" w14:textId="77777777" w:rsidR="00FB3027" w:rsidRPr="00FB3027" w:rsidRDefault="008C5DDD" w:rsidP="00FB3027">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N/A</w:t>
            </w:r>
          </w:p>
          <w:p w14:paraId="4EA46D31" w14:textId="77777777" w:rsidR="00FB3027" w:rsidRPr="00FB3027" w:rsidRDefault="008C5DDD" w:rsidP="00FB3027">
            <w:pPr>
              <w:pStyle w:val="BalloonText"/>
              <w:ind w:left="-17" w:right="-109"/>
              <w:rPr>
                <w:rFonts w:ascii="Times New Roman" w:hAnsi="Times New Roman" w:cs="Times New Roman"/>
                <w:b/>
                <w:sz w:val="20"/>
                <w:szCs w:val="20"/>
              </w:rPr>
            </w:pPr>
            <w:r w:rsidRPr="00FB3027">
              <w:rPr>
                <w:rFonts w:ascii="Times New Roman" w:hAnsi="Times New Roman" w:cs="Times New Roman"/>
                <w:sz w:val="20"/>
                <w:szCs w:val="20"/>
              </w:rPr>
              <w:fldChar w:fldCharType="begin">
                <w:ffData>
                  <w:name w:val="Check1"/>
                  <w:enabled/>
                  <w:calcOnExit w:val="0"/>
                  <w:checkBox>
                    <w:sizeAuto/>
                    <w:default w:val="0"/>
                  </w:checkBox>
                </w:ffData>
              </w:fldChar>
            </w:r>
            <w:r w:rsidR="00FB3027" w:rsidRPr="00FB3027">
              <w:rPr>
                <w:rFonts w:ascii="Times New Roman" w:hAnsi="Times New Roman" w:cs="Times New Roman"/>
                <w:sz w:val="20"/>
                <w:szCs w:val="20"/>
              </w:rPr>
              <w:instrText xml:space="preserve"> FORMCHECKBOX </w:instrText>
            </w:r>
            <w:r w:rsidR="00A35074">
              <w:rPr>
                <w:rFonts w:ascii="Times New Roman" w:hAnsi="Times New Roman" w:cs="Times New Roman"/>
                <w:sz w:val="20"/>
                <w:szCs w:val="20"/>
              </w:rPr>
            </w:r>
            <w:r w:rsidR="00A35074">
              <w:rPr>
                <w:rFonts w:ascii="Times New Roman" w:hAnsi="Times New Roman" w:cs="Times New Roman"/>
                <w:sz w:val="20"/>
                <w:szCs w:val="20"/>
              </w:rPr>
              <w:fldChar w:fldCharType="separate"/>
            </w:r>
            <w:r w:rsidRPr="00FB3027">
              <w:rPr>
                <w:rFonts w:ascii="Times New Roman" w:hAnsi="Times New Roman" w:cs="Times New Roman"/>
                <w:sz w:val="20"/>
                <w:szCs w:val="20"/>
              </w:rPr>
              <w:fldChar w:fldCharType="end"/>
            </w:r>
            <w:r w:rsidR="00FB3027" w:rsidRPr="00FB3027">
              <w:rPr>
                <w:rFonts w:ascii="Times New Roman" w:hAnsi="Times New Roman" w:cs="Times New Roman"/>
                <w:sz w:val="20"/>
                <w:szCs w:val="20"/>
              </w:rPr>
              <w:t xml:space="preserve"> Finding</w:t>
            </w:r>
            <w:r w:rsidRPr="00FB3027">
              <w:rPr>
                <w:rFonts w:ascii="Times New Roman" w:hAnsi="Times New Roman" w:cs="Times New Roman"/>
                <w:sz w:val="20"/>
                <w:szCs w:val="20"/>
              </w:rPr>
              <w:fldChar w:fldCharType="begin">
                <w:ffData>
                  <w:name w:val="Check1"/>
                  <w:enabled/>
                  <w:calcOnExit w:val="0"/>
                  <w:checkBox>
                    <w:sizeAuto/>
                    <w:default w:val="0"/>
                  </w:checkBox>
                </w:ffData>
              </w:fldChar>
            </w:r>
            <w:r w:rsidR="00FB3027" w:rsidRPr="00FB3027">
              <w:rPr>
                <w:rFonts w:ascii="Times New Roman" w:hAnsi="Times New Roman" w:cs="Times New Roman"/>
                <w:sz w:val="20"/>
                <w:szCs w:val="20"/>
              </w:rPr>
              <w:instrText xml:space="preserve"> FORMCHECKBOX </w:instrText>
            </w:r>
            <w:r w:rsidR="00A35074">
              <w:rPr>
                <w:rFonts w:ascii="Times New Roman" w:hAnsi="Times New Roman" w:cs="Times New Roman"/>
                <w:sz w:val="20"/>
                <w:szCs w:val="20"/>
              </w:rPr>
            </w:r>
            <w:r w:rsidR="00A35074">
              <w:rPr>
                <w:rFonts w:ascii="Times New Roman" w:hAnsi="Times New Roman" w:cs="Times New Roman"/>
                <w:sz w:val="20"/>
                <w:szCs w:val="20"/>
              </w:rPr>
              <w:fldChar w:fldCharType="separate"/>
            </w:r>
            <w:r w:rsidRPr="00FB3027">
              <w:rPr>
                <w:rFonts w:ascii="Times New Roman" w:hAnsi="Times New Roman" w:cs="Times New Roman"/>
                <w:sz w:val="20"/>
                <w:szCs w:val="20"/>
              </w:rPr>
              <w:fldChar w:fldCharType="end"/>
            </w:r>
            <w:r w:rsidR="00FB3027" w:rsidRPr="00FB3027">
              <w:rPr>
                <w:rFonts w:ascii="Times New Roman" w:hAnsi="Times New Roman" w:cs="Times New Roman"/>
                <w:sz w:val="20"/>
                <w:szCs w:val="20"/>
              </w:rPr>
              <w:t xml:space="preserve"> Concern</w:t>
            </w:r>
          </w:p>
        </w:tc>
        <w:tc>
          <w:tcPr>
            <w:tcW w:w="3341" w:type="dxa"/>
            <w:gridSpan w:val="3"/>
            <w:tcBorders>
              <w:bottom w:val="single" w:sz="4" w:space="0" w:color="000000" w:themeColor="text1"/>
            </w:tcBorders>
            <w:shd w:val="clear" w:color="auto" w:fill="FFFFFF" w:themeFill="background1"/>
            <w:vAlign w:val="center"/>
          </w:tcPr>
          <w:p w14:paraId="4EA46D32" w14:textId="77777777" w:rsidR="00FB3027" w:rsidRPr="00FB3027" w:rsidRDefault="008C5DDD" w:rsidP="00B36790">
            <w:pPr>
              <w:pStyle w:val="BalloonText"/>
              <w:rPr>
                <w:rFonts w:ascii="Times New Roman" w:hAnsi="Times New Roman" w:cs="Times New Roman"/>
                <w:b/>
                <w:sz w:val="20"/>
                <w:szCs w:val="20"/>
              </w:rPr>
            </w:pPr>
            <w:r w:rsidRPr="00FB3027">
              <w:rPr>
                <w:rFonts w:ascii="Times New Roman" w:hAnsi="Times New Roman" w:cs="Times New Roman"/>
                <w:sz w:val="20"/>
                <w:szCs w:val="20"/>
              </w:rPr>
              <w:fldChar w:fldCharType="begin">
                <w:ffData>
                  <w:name w:val="Text1"/>
                  <w:enabled/>
                  <w:calcOnExit w:val="0"/>
                  <w:textInput/>
                </w:ffData>
              </w:fldChar>
            </w:r>
            <w:r w:rsidR="00FB3027" w:rsidRPr="00FB3027">
              <w:rPr>
                <w:rFonts w:ascii="Times New Roman" w:hAnsi="Times New Roman" w:cs="Times New Roman"/>
                <w:sz w:val="20"/>
                <w:szCs w:val="20"/>
              </w:rPr>
              <w:instrText xml:space="preserve"> FORMTEXT </w:instrText>
            </w:r>
            <w:r w:rsidRPr="00FB3027">
              <w:rPr>
                <w:rFonts w:ascii="Times New Roman" w:hAnsi="Times New Roman" w:cs="Times New Roman"/>
                <w:sz w:val="20"/>
                <w:szCs w:val="20"/>
              </w:rPr>
            </w:r>
            <w:r w:rsidRPr="00FB3027">
              <w:rPr>
                <w:rFonts w:ascii="Times New Roman" w:hAnsi="Times New Roman" w:cs="Times New Roman"/>
                <w:sz w:val="20"/>
                <w:szCs w:val="20"/>
              </w:rPr>
              <w:fldChar w:fldCharType="separate"/>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Pr="00FB3027">
              <w:rPr>
                <w:rFonts w:ascii="Times New Roman" w:hAnsi="Times New Roman" w:cs="Times New Roman"/>
                <w:sz w:val="20"/>
                <w:szCs w:val="20"/>
              </w:rPr>
              <w:fldChar w:fldCharType="end"/>
            </w:r>
          </w:p>
        </w:tc>
      </w:tr>
      <w:tr w:rsidR="00FB3027" w:rsidRPr="00B53CFE" w14:paraId="4EA46D3B" w14:textId="77777777" w:rsidTr="00B36790">
        <w:trPr>
          <w:gridAfter w:val="1"/>
          <w:wAfter w:w="10" w:type="dxa"/>
          <w:trHeight w:val="288"/>
        </w:trPr>
        <w:tc>
          <w:tcPr>
            <w:tcW w:w="5493" w:type="dxa"/>
            <w:gridSpan w:val="2"/>
            <w:tcBorders>
              <w:bottom w:val="single" w:sz="4" w:space="0" w:color="000000" w:themeColor="text1"/>
            </w:tcBorders>
            <w:shd w:val="clear" w:color="auto" w:fill="FFFFFF" w:themeFill="background1"/>
          </w:tcPr>
          <w:p w14:paraId="4EA46D34" w14:textId="77777777" w:rsidR="00FB3027" w:rsidRDefault="00FB3027" w:rsidP="00715112">
            <w:pPr>
              <w:pStyle w:val="PIPPLevel1Question"/>
              <w:rPr>
                <w:rFonts w:cs="Times New Roman"/>
                <w:b/>
                <w:szCs w:val="22"/>
              </w:rPr>
            </w:pPr>
            <w:r w:rsidRPr="00043153">
              <w:t xml:space="preserve">Are policies and procedures in place </w:t>
            </w:r>
            <w:r w:rsidR="007774A7">
              <w:t>mandating</w:t>
            </w:r>
            <w:r w:rsidRPr="00043153">
              <w:t xml:space="preserve"> that </w:t>
            </w:r>
            <w:r>
              <w:t>the proper Notice/Certification</w:t>
            </w:r>
            <w:r w:rsidRPr="00FB3027">
              <w:t xml:space="preserve"> </w:t>
            </w:r>
            <w:r w:rsidR="007774A7">
              <w:t>be</w:t>
            </w:r>
            <w:r w:rsidRPr="00FB3027">
              <w:t xml:space="preserve"> obtained prior to commitment of funds (24 CFR 58.22)?</w:t>
            </w:r>
            <w:r>
              <w:t xml:space="preserve"> </w:t>
            </w:r>
            <w:r w:rsidRPr="00FB3027">
              <w:rPr>
                <w:i/>
                <w:sz w:val="20"/>
              </w:rPr>
              <w:t>Note the date the Notice</w:t>
            </w:r>
            <w:r>
              <w:rPr>
                <w:i/>
                <w:sz w:val="20"/>
              </w:rPr>
              <w:t xml:space="preserve"> of Acceptance of Funds, Notice</w:t>
            </w:r>
            <w:r w:rsidRPr="00FB3027">
              <w:rPr>
                <w:i/>
                <w:sz w:val="20"/>
              </w:rPr>
              <w:t xml:space="preserve"> of Release of Funds or Certification of Categorical Exclusion was received and d</w:t>
            </w:r>
            <w:r w:rsidRPr="00FB3027">
              <w:rPr>
                <w:rFonts w:cs="Times New Roman"/>
                <w:i/>
                <w:sz w:val="20"/>
              </w:rPr>
              <w:t xml:space="preserve">ate first costs were obligated </w:t>
            </w:r>
          </w:p>
        </w:tc>
        <w:tc>
          <w:tcPr>
            <w:tcW w:w="1076" w:type="dxa"/>
            <w:gridSpan w:val="2"/>
            <w:tcBorders>
              <w:bottom w:val="single" w:sz="4" w:space="0" w:color="000000" w:themeColor="text1"/>
            </w:tcBorders>
            <w:shd w:val="clear" w:color="auto" w:fill="FFFFFF" w:themeFill="background1"/>
            <w:vAlign w:val="center"/>
          </w:tcPr>
          <w:p w14:paraId="4EA46D35" w14:textId="77777777" w:rsidR="00FB3027" w:rsidRPr="00FB3027" w:rsidRDefault="008C5DDD" w:rsidP="00FB3027">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Yes </w:t>
            </w:r>
          </w:p>
          <w:p w14:paraId="4EA46D36" w14:textId="77777777" w:rsidR="00FB3027" w:rsidRPr="00FB3027" w:rsidRDefault="008C5DDD" w:rsidP="00FB3027">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No</w:t>
            </w:r>
          </w:p>
          <w:p w14:paraId="4EA46D37" w14:textId="50445BA6" w:rsidR="00FB3027" w:rsidRPr="00FB3027" w:rsidRDefault="00FB3027" w:rsidP="00FB3027">
            <w:pPr>
              <w:pStyle w:val="BalloonText"/>
              <w:ind w:left="159"/>
              <w:rPr>
                <w:rFonts w:ascii="Times New Roman" w:hAnsi="Times New Roman" w:cs="Times New Roman"/>
                <w:b/>
                <w:sz w:val="20"/>
                <w:szCs w:val="20"/>
              </w:rPr>
            </w:pPr>
          </w:p>
        </w:tc>
        <w:tc>
          <w:tcPr>
            <w:tcW w:w="1080" w:type="dxa"/>
            <w:tcBorders>
              <w:bottom w:val="single" w:sz="4" w:space="0" w:color="000000" w:themeColor="text1"/>
            </w:tcBorders>
            <w:shd w:val="clear" w:color="auto" w:fill="FFFFFF" w:themeFill="background1"/>
            <w:vAlign w:val="center"/>
          </w:tcPr>
          <w:p w14:paraId="4EA46D38" w14:textId="77777777" w:rsidR="00FB3027" w:rsidRPr="00FB3027" w:rsidRDefault="008C5DDD" w:rsidP="00FB3027">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N/A</w:t>
            </w:r>
          </w:p>
          <w:p w14:paraId="4EA46D39" w14:textId="77777777" w:rsidR="00FB3027" w:rsidRPr="00FB3027" w:rsidRDefault="008C5DDD" w:rsidP="00FB3027">
            <w:pPr>
              <w:pStyle w:val="BalloonText"/>
              <w:ind w:left="-17" w:right="-109"/>
              <w:rPr>
                <w:rFonts w:ascii="Times New Roman" w:hAnsi="Times New Roman" w:cs="Times New Roman"/>
                <w:b/>
                <w:sz w:val="20"/>
                <w:szCs w:val="20"/>
              </w:rPr>
            </w:pPr>
            <w:r w:rsidRPr="00FB3027">
              <w:rPr>
                <w:rFonts w:ascii="Times New Roman" w:hAnsi="Times New Roman" w:cs="Times New Roman"/>
                <w:sz w:val="20"/>
                <w:szCs w:val="20"/>
              </w:rPr>
              <w:fldChar w:fldCharType="begin">
                <w:ffData>
                  <w:name w:val="Check1"/>
                  <w:enabled/>
                  <w:calcOnExit w:val="0"/>
                  <w:checkBox>
                    <w:sizeAuto/>
                    <w:default w:val="0"/>
                  </w:checkBox>
                </w:ffData>
              </w:fldChar>
            </w:r>
            <w:r w:rsidR="00FB3027" w:rsidRPr="00FB3027">
              <w:rPr>
                <w:rFonts w:ascii="Times New Roman" w:hAnsi="Times New Roman" w:cs="Times New Roman"/>
                <w:sz w:val="20"/>
                <w:szCs w:val="20"/>
              </w:rPr>
              <w:instrText xml:space="preserve"> FORMCHECKBOX </w:instrText>
            </w:r>
            <w:r w:rsidR="00A35074">
              <w:rPr>
                <w:rFonts w:ascii="Times New Roman" w:hAnsi="Times New Roman" w:cs="Times New Roman"/>
                <w:sz w:val="20"/>
                <w:szCs w:val="20"/>
              </w:rPr>
            </w:r>
            <w:r w:rsidR="00A35074">
              <w:rPr>
                <w:rFonts w:ascii="Times New Roman" w:hAnsi="Times New Roman" w:cs="Times New Roman"/>
                <w:sz w:val="20"/>
                <w:szCs w:val="20"/>
              </w:rPr>
              <w:fldChar w:fldCharType="separate"/>
            </w:r>
            <w:r w:rsidRPr="00FB3027">
              <w:rPr>
                <w:rFonts w:ascii="Times New Roman" w:hAnsi="Times New Roman" w:cs="Times New Roman"/>
                <w:sz w:val="20"/>
                <w:szCs w:val="20"/>
              </w:rPr>
              <w:fldChar w:fldCharType="end"/>
            </w:r>
            <w:r w:rsidR="00FB3027" w:rsidRPr="00FB3027">
              <w:rPr>
                <w:rFonts w:ascii="Times New Roman" w:hAnsi="Times New Roman" w:cs="Times New Roman"/>
                <w:sz w:val="20"/>
                <w:szCs w:val="20"/>
              </w:rPr>
              <w:t xml:space="preserve"> Finding</w:t>
            </w:r>
            <w:r w:rsidRPr="00FB3027">
              <w:rPr>
                <w:rFonts w:ascii="Times New Roman" w:hAnsi="Times New Roman" w:cs="Times New Roman"/>
                <w:sz w:val="20"/>
                <w:szCs w:val="20"/>
              </w:rPr>
              <w:fldChar w:fldCharType="begin">
                <w:ffData>
                  <w:name w:val="Check1"/>
                  <w:enabled/>
                  <w:calcOnExit w:val="0"/>
                  <w:checkBox>
                    <w:sizeAuto/>
                    <w:default w:val="0"/>
                  </w:checkBox>
                </w:ffData>
              </w:fldChar>
            </w:r>
            <w:r w:rsidR="00FB3027" w:rsidRPr="00FB3027">
              <w:rPr>
                <w:rFonts w:ascii="Times New Roman" w:hAnsi="Times New Roman" w:cs="Times New Roman"/>
                <w:sz w:val="20"/>
                <w:szCs w:val="20"/>
              </w:rPr>
              <w:instrText xml:space="preserve"> FORMCHECKBOX </w:instrText>
            </w:r>
            <w:r w:rsidR="00A35074">
              <w:rPr>
                <w:rFonts w:ascii="Times New Roman" w:hAnsi="Times New Roman" w:cs="Times New Roman"/>
                <w:sz w:val="20"/>
                <w:szCs w:val="20"/>
              </w:rPr>
            </w:r>
            <w:r w:rsidR="00A35074">
              <w:rPr>
                <w:rFonts w:ascii="Times New Roman" w:hAnsi="Times New Roman" w:cs="Times New Roman"/>
                <w:sz w:val="20"/>
                <w:szCs w:val="20"/>
              </w:rPr>
              <w:fldChar w:fldCharType="separate"/>
            </w:r>
            <w:r w:rsidRPr="00FB3027">
              <w:rPr>
                <w:rFonts w:ascii="Times New Roman" w:hAnsi="Times New Roman" w:cs="Times New Roman"/>
                <w:sz w:val="20"/>
                <w:szCs w:val="20"/>
              </w:rPr>
              <w:fldChar w:fldCharType="end"/>
            </w:r>
            <w:r w:rsidR="00FB3027" w:rsidRPr="00FB3027">
              <w:rPr>
                <w:rFonts w:ascii="Times New Roman" w:hAnsi="Times New Roman" w:cs="Times New Roman"/>
                <w:sz w:val="20"/>
                <w:szCs w:val="20"/>
              </w:rPr>
              <w:t xml:space="preserve"> Concern</w:t>
            </w:r>
          </w:p>
        </w:tc>
        <w:tc>
          <w:tcPr>
            <w:tcW w:w="3341" w:type="dxa"/>
            <w:gridSpan w:val="3"/>
            <w:tcBorders>
              <w:bottom w:val="single" w:sz="4" w:space="0" w:color="000000" w:themeColor="text1"/>
            </w:tcBorders>
            <w:shd w:val="clear" w:color="auto" w:fill="FFFFFF" w:themeFill="background1"/>
            <w:vAlign w:val="center"/>
          </w:tcPr>
          <w:p w14:paraId="4EA46D3A" w14:textId="77777777" w:rsidR="00FB3027" w:rsidRPr="00FB3027" w:rsidRDefault="008C5DDD" w:rsidP="00B36790">
            <w:pPr>
              <w:pStyle w:val="BalloonText"/>
              <w:rPr>
                <w:rFonts w:ascii="Times New Roman" w:hAnsi="Times New Roman" w:cs="Times New Roman"/>
                <w:b/>
                <w:sz w:val="20"/>
                <w:szCs w:val="20"/>
              </w:rPr>
            </w:pPr>
            <w:r w:rsidRPr="00FB3027">
              <w:rPr>
                <w:rFonts w:ascii="Times New Roman" w:hAnsi="Times New Roman" w:cs="Times New Roman"/>
                <w:sz w:val="20"/>
                <w:szCs w:val="20"/>
              </w:rPr>
              <w:fldChar w:fldCharType="begin">
                <w:ffData>
                  <w:name w:val="Text1"/>
                  <w:enabled/>
                  <w:calcOnExit w:val="0"/>
                  <w:textInput/>
                </w:ffData>
              </w:fldChar>
            </w:r>
            <w:r w:rsidR="00FB3027" w:rsidRPr="00FB3027">
              <w:rPr>
                <w:rFonts w:ascii="Times New Roman" w:hAnsi="Times New Roman" w:cs="Times New Roman"/>
                <w:sz w:val="20"/>
                <w:szCs w:val="20"/>
              </w:rPr>
              <w:instrText xml:space="preserve"> FORMTEXT </w:instrText>
            </w:r>
            <w:r w:rsidRPr="00FB3027">
              <w:rPr>
                <w:rFonts w:ascii="Times New Roman" w:hAnsi="Times New Roman" w:cs="Times New Roman"/>
                <w:sz w:val="20"/>
                <w:szCs w:val="20"/>
              </w:rPr>
            </w:r>
            <w:r w:rsidRPr="00FB3027">
              <w:rPr>
                <w:rFonts w:ascii="Times New Roman" w:hAnsi="Times New Roman" w:cs="Times New Roman"/>
                <w:sz w:val="20"/>
                <w:szCs w:val="20"/>
              </w:rPr>
              <w:fldChar w:fldCharType="separate"/>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Pr="00FB3027">
              <w:rPr>
                <w:rFonts w:ascii="Times New Roman" w:hAnsi="Times New Roman" w:cs="Times New Roman"/>
                <w:sz w:val="20"/>
                <w:szCs w:val="20"/>
              </w:rPr>
              <w:fldChar w:fldCharType="end"/>
            </w:r>
          </w:p>
        </w:tc>
      </w:tr>
      <w:tr w:rsidR="00FB3027" w:rsidRPr="00B53CFE" w14:paraId="4EA46D40" w14:textId="77777777" w:rsidTr="00B36790">
        <w:trPr>
          <w:gridAfter w:val="1"/>
          <w:wAfter w:w="10" w:type="dxa"/>
          <w:trHeight w:val="288"/>
        </w:trPr>
        <w:tc>
          <w:tcPr>
            <w:tcW w:w="5493" w:type="dxa"/>
            <w:gridSpan w:val="2"/>
            <w:tcBorders>
              <w:bottom w:val="single" w:sz="4" w:space="0" w:color="000000" w:themeColor="text1"/>
              <w:right w:val="nil"/>
            </w:tcBorders>
            <w:shd w:val="clear" w:color="auto" w:fill="BFBFBF" w:themeFill="background1" w:themeFillShade="BF"/>
          </w:tcPr>
          <w:p w14:paraId="4EA46D3C" w14:textId="77777777" w:rsidR="00FB3027" w:rsidRPr="00260209" w:rsidRDefault="00FB3027" w:rsidP="00FB3027">
            <w:pPr>
              <w:pStyle w:val="Heading2"/>
              <w:outlineLvl w:val="1"/>
            </w:pPr>
            <w:bookmarkStart w:id="449" w:name="_Toc416963539"/>
            <w:r w:rsidRPr="00000316">
              <w:t xml:space="preserve">Environmental </w:t>
            </w:r>
            <w:r>
              <w:t>Records – ONSITE ONLY</w:t>
            </w:r>
            <w:bookmarkEnd w:id="449"/>
          </w:p>
        </w:tc>
        <w:tc>
          <w:tcPr>
            <w:tcW w:w="1076" w:type="dxa"/>
            <w:gridSpan w:val="2"/>
            <w:tcBorders>
              <w:left w:val="nil"/>
              <w:bottom w:val="single" w:sz="4" w:space="0" w:color="000000" w:themeColor="text1"/>
              <w:right w:val="nil"/>
            </w:tcBorders>
            <w:shd w:val="clear" w:color="auto" w:fill="BFBFBF" w:themeFill="background1" w:themeFillShade="BF"/>
            <w:vAlign w:val="center"/>
          </w:tcPr>
          <w:p w14:paraId="4EA46D3D" w14:textId="77777777" w:rsidR="00FB3027" w:rsidRPr="00FB3027" w:rsidRDefault="00FB3027" w:rsidP="00FB3027"/>
        </w:tc>
        <w:tc>
          <w:tcPr>
            <w:tcW w:w="1080" w:type="dxa"/>
            <w:tcBorders>
              <w:left w:val="nil"/>
              <w:bottom w:val="single" w:sz="4" w:space="0" w:color="000000" w:themeColor="text1"/>
              <w:right w:val="nil"/>
            </w:tcBorders>
            <w:shd w:val="clear" w:color="auto" w:fill="BFBFBF" w:themeFill="background1" w:themeFillShade="BF"/>
            <w:vAlign w:val="center"/>
          </w:tcPr>
          <w:p w14:paraId="4EA46D3E" w14:textId="77777777" w:rsidR="00FB3027" w:rsidRPr="00FB3027" w:rsidRDefault="00FB3027" w:rsidP="00FB3027"/>
        </w:tc>
        <w:tc>
          <w:tcPr>
            <w:tcW w:w="3341" w:type="dxa"/>
            <w:gridSpan w:val="3"/>
            <w:tcBorders>
              <w:left w:val="nil"/>
              <w:bottom w:val="single" w:sz="4" w:space="0" w:color="000000" w:themeColor="text1"/>
            </w:tcBorders>
            <w:shd w:val="clear" w:color="auto" w:fill="BFBFBF" w:themeFill="background1" w:themeFillShade="BF"/>
            <w:vAlign w:val="center"/>
          </w:tcPr>
          <w:p w14:paraId="4EA46D3F" w14:textId="77777777" w:rsidR="00FB3027" w:rsidRPr="00FB3027" w:rsidRDefault="00FB3027" w:rsidP="00B36790"/>
        </w:tc>
      </w:tr>
      <w:tr w:rsidR="00FB3027" w:rsidRPr="00B53CFE" w14:paraId="4EA46D48" w14:textId="77777777" w:rsidTr="00B36790">
        <w:trPr>
          <w:gridAfter w:val="1"/>
          <w:wAfter w:w="10" w:type="dxa"/>
          <w:trHeight w:val="288"/>
        </w:trPr>
        <w:tc>
          <w:tcPr>
            <w:tcW w:w="5493" w:type="dxa"/>
            <w:gridSpan w:val="2"/>
            <w:tcBorders>
              <w:bottom w:val="single" w:sz="4" w:space="0" w:color="000000" w:themeColor="text1"/>
            </w:tcBorders>
            <w:shd w:val="clear" w:color="auto" w:fill="FFFFFF" w:themeFill="background1"/>
          </w:tcPr>
          <w:p w14:paraId="4EA46D41" w14:textId="77777777" w:rsidR="00FB3027" w:rsidRPr="00FB3027" w:rsidRDefault="00FB3027" w:rsidP="00B303B7">
            <w:pPr>
              <w:pStyle w:val="PIPPLevel1Question"/>
              <w:numPr>
                <w:ilvl w:val="0"/>
                <w:numId w:val="47"/>
              </w:numPr>
              <w:autoSpaceDE w:val="0"/>
              <w:autoSpaceDN w:val="0"/>
              <w:adjustRightInd w:val="0"/>
              <w:spacing w:after="0"/>
              <w:rPr>
                <w:rFonts w:cs="Times New Roman"/>
              </w:rPr>
            </w:pPr>
            <w:r w:rsidRPr="00000316">
              <w:t>D</w:t>
            </w:r>
            <w:r>
              <w:t>oes</w:t>
            </w:r>
            <w:r w:rsidRPr="00000316">
              <w:t xml:space="preserve"> the </w:t>
            </w:r>
            <w:r w:rsidR="00681487">
              <w:t>Grantee/ Recipient/ Subrecipient</w:t>
            </w:r>
            <w:r w:rsidRPr="00000316">
              <w:t xml:space="preserve"> </w:t>
            </w:r>
            <w:r>
              <w:t>maintain a copy of the Environmental Record that includes and accurate description of the project/activity</w:t>
            </w:r>
            <w:r w:rsidR="00715112">
              <w:t xml:space="preserve">, </w:t>
            </w:r>
            <w:r w:rsidR="00715112">
              <w:rPr>
                <w:rFonts w:cs="Times New Roman"/>
              </w:rPr>
              <w:t>including all documentation related to determination, findings, public notices, consultation letters, etc.</w:t>
            </w:r>
            <w:r w:rsidR="007774A7">
              <w:t>?</w:t>
            </w:r>
          </w:p>
        </w:tc>
        <w:tc>
          <w:tcPr>
            <w:tcW w:w="1076" w:type="dxa"/>
            <w:gridSpan w:val="2"/>
            <w:tcBorders>
              <w:bottom w:val="single" w:sz="4" w:space="0" w:color="000000" w:themeColor="text1"/>
            </w:tcBorders>
            <w:shd w:val="clear" w:color="auto" w:fill="FFFFFF" w:themeFill="background1"/>
            <w:vAlign w:val="center"/>
          </w:tcPr>
          <w:p w14:paraId="4EA46D42" w14:textId="77777777" w:rsidR="00FB3027"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Yes </w:t>
            </w:r>
          </w:p>
          <w:p w14:paraId="4EA46D43" w14:textId="77777777" w:rsidR="00FB3027"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No</w:t>
            </w:r>
          </w:p>
          <w:p w14:paraId="4EA46D44" w14:textId="697CDE1F" w:rsidR="00FB3027" w:rsidRPr="00FB3027" w:rsidRDefault="00FB3027" w:rsidP="00FB3027">
            <w:pPr>
              <w:ind w:left="159" w:right="-126"/>
              <w:rPr>
                <w:rFonts w:cs="Times New Roman"/>
                <w:sz w:val="20"/>
                <w:szCs w:val="20"/>
              </w:rPr>
            </w:pPr>
          </w:p>
        </w:tc>
        <w:tc>
          <w:tcPr>
            <w:tcW w:w="1080" w:type="dxa"/>
            <w:tcBorders>
              <w:bottom w:val="single" w:sz="4" w:space="0" w:color="000000" w:themeColor="text1"/>
            </w:tcBorders>
            <w:shd w:val="clear" w:color="auto" w:fill="FFFFFF" w:themeFill="background1"/>
            <w:vAlign w:val="center"/>
          </w:tcPr>
          <w:p w14:paraId="4EA46D45" w14:textId="77777777" w:rsidR="00FB3027" w:rsidRPr="00FB3027" w:rsidRDefault="008C5DDD" w:rsidP="00974606">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N/A</w:t>
            </w:r>
          </w:p>
          <w:p w14:paraId="4EA46D46" w14:textId="77777777" w:rsidR="00FB3027" w:rsidRPr="00FB3027" w:rsidRDefault="008C5DDD" w:rsidP="00FB3027">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Concern</w:t>
            </w:r>
          </w:p>
        </w:tc>
        <w:tc>
          <w:tcPr>
            <w:tcW w:w="3341" w:type="dxa"/>
            <w:gridSpan w:val="3"/>
            <w:tcBorders>
              <w:bottom w:val="single" w:sz="4" w:space="0" w:color="000000" w:themeColor="text1"/>
            </w:tcBorders>
            <w:shd w:val="clear" w:color="auto" w:fill="FFFFFF" w:themeFill="background1"/>
            <w:vAlign w:val="center"/>
          </w:tcPr>
          <w:p w14:paraId="4EA46D47" w14:textId="77777777" w:rsidR="00FB3027" w:rsidRPr="00FB3027" w:rsidRDefault="008C5DDD" w:rsidP="00B36790">
            <w:pPr>
              <w:pStyle w:val="BalloonText"/>
              <w:rPr>
                <w:rFonts w:ascii="Times New Roman" w:hAnsi="Times New Roman" w:cs="Times New Roman"/>
                <w:sz w:val="20"/>
                <w:szCs w:val="20"/>
              </w:rPr>
            </w:pPr>
            <w:r w:rsidRPr="00FB3027">
              <w:rPr>
                <w:rFonts w:ascii="Times New Roman" w:hAnsi="Times New Roman" w:cs="Times New Roman"/>
                <w:sz w:val="20"/>
                <w:szCs w:val="20"/>
              </w:rPr>
              <w:fldChar w:fldCharType="begin">
                <w:ffData>
                  <w:name w:val="Text1"/>
                  <w:enabled/>
                  <w:calcOnExit w:val="0"/>
                  <w:textInput/>
                </w:ffData>
              </w:fldChar>
            </w:r>
            <w:r w:rsidR="00FB3027" w:rsidRPr="00FB3027">
              <w:rPr>
                <w:rFonts w:ascii="Times New Roman" w:hAnsi="Times New Roman" w:cs="Times New Roman"/>
                <w:sz w:val="20"/>
                <w:szCs w:val="20"/>
              </w:rPr>
              <w:instrText xml:space="preserve"> FORMTEXT </w:instrText>
            </w:r>
            <w:r w:rsidRPr="00FB3027">
              <w:rPr>
                <w:rFonts w:ascii="Times New Roman" w:hAnsi="Times New Roman" w:cs="Times New Roman"/>
                <w:sz w:val="20"/>
                <w:szCs w:val="20"/>
              </w:rPr>
            </w:r>
            <w:r w:rsidRPr="00FB3027">
              <w:rPr>
                <w:rFonts w:ascii="Times New Roman" w:hAnsi="Times New Roman" w:cs="Times New Roman"/>
                <w:sz w:val="20"/>
                <w:szCs w:val="20"/>
              </w:rPr>
              <w:fldChar w:fldCharType="separate"/>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Pr="00FB3027">
              <w:rPr>
                <w:rFonts w:ascii="Times New Roman" w:hAnsi="Times New Roman" w:cs="Times New Roman"/>
                <w:sz w:val="20"/>
                <w:szCs w:val="20"/>
              </w:rPr>
              <w:fldChar w:fldCharType="end"/>
            </w:r>
          </w:p>
        </w:tc>
      </w:tr>
      <w:tr w:rsidR="00FB3027" w:rsidRPr="00B53CFE" w14:paraId="4EA46D50" w14:textId="77777777" w:rsidTr="00715112">
        <w:trPr>
          <w:gridAfter w:val="1"/>
          <w:wAfter w:w="10" w:type="dxa"/>
          <w:trHeight w:val="288"/>
        </w:trPr>
        <w:tc>
          <w:tcPr>
            <w:tcW w:w="5493" w:type="dxa"/>
            <w:gridSpan w:val="2"/>
            <w:shd w:val="clear" w:color="auto" w:fill="FFFFFF" w:themeFill="background1"/>
          </w:tcPr>
          <w:p w14:paraId="4EA46D49" w14:textId="77777777" w:rsidR="00FB3027" w:rsidRPr="00FB3027" w:rsidRDefault="00FB3027" w:rsidP="00B303B7">
            <w:pPr>
              <w:pStyle w:val="PIPPLevel1Question"/>
              <w:numPr>
                <w:ilvl w:val="0"/>
                <w:numId w:val="26"/>
              </w:numPr>
              <w:rPr>
                <w:rFonts w:cs="Times New Roman"/>
              </w:rPr>
            </w:pPr>
            <w:r w:rsidRPr="00000316">
              <w:t>Do</w:t>
            </w:r>
            <w:r>
              <w:t>es</w:t>
            </w:r>
            <w:r w:rsidRPr="00000316">
              <w:t xml:space="preserve"> the </w:t>
            </w:r>
            <w:r w:rsidR="00681487">
              <w:t>Grantee/ Recipient/ Subrecipient</w:t>
            </w:r>
            <w:r>
              <w:t xml:space="preserve"> </w:t>
            </w:r>
            <w:r w:rsidR="00715112">
              <w:rPr>
                <w:rFonts w:cs="Times New Roman"/>
              </w:rPr>
              <w:t>have a copy of the Release of Funds in the files</w:t>
            </w:r>
            <w:r>
              <w:t>?</w:t>
            </w:r>
          </w:p>
        </w:tc>
        <w:tc>
          <w:tcPr>
            <w:tcW w:w="1076" w:type="dxa"/>
            <w:gridSpan w:val="2"/>
            <w:shd w:val="clear" w:color="auto" w:fill="FFFFFF" w:themeFill="background1"/>
            <w:vAlign w:val="center"/>
          </w:tcPr>
          <w:p w14:paraId="4EA46D4A" w14:textId="77777777" w:rsidR="00FB3027"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Yes </w:t>
            </w:r>
          </w:p>
          <w:p w14:paraId="4EA46D4B" w14:textId="77777777" w:rsidR="00FB3027"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No</w:t>
            </w:r>
          </w:p>
          <w:p w14:paraId="4EA46D4C" w14:textId="76623DE6" w:rsidR="00FB3027" w:rsidRPr="00FB3027" w:rsidRDefault="00FB3027" w:rsidP="00FB3027">
            <w:pPr>
              <w:ind w:left="159" w:right="-126"/>
              <w:rPr>
                <w:rFonts w:cs="Times New Roman"/>
                <w:sz w:val="20"/>
                <w:szCs w:val="20"/>
              </w:rPr>
            </w:pPr>
          </w:p>
        </w:tc>
        <w:tc>
          <w:tcPr>
            <w:tcW w:w="1080" w:type="dxa"/>
            <w:shd w:val="clear" w:color="auto" w:fill="FFFFFF" w:themeFill="background1"/>
            <w:vAlign w:val="center"/>
          </w:tcPr>
          <w:p w14:paraId="4EA46D4D" w14:textId="77777777" w:rsidR="00FB3027" w:rsidRPr="00FB3027" w:rsidRDefault="008C5DDD" w:rsidP="00974606">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N/A</w:t>
            </w:r>
          </w:p>
          <w:p w14:paraId="4EA46D4E" w14:textId="77777777" w:rsidR="00FB3027" w:rsidRPr="00FB3027" w:rsidRDefault="008C5DDD" w:rsidP="00FB3027">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FB3027"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FB3027" w:rsidRPr="00FB3027">
              <w:rPr>
                <w:rFonts w:cs="Times New Roman"/>
                <w:sz w:val="20"/>
                <w:szCs w:val="20"/>
              </w:rPr>
              <w:t xml:space="preserve"> Concern</w:t>
            </w:r>
          </w:p>
        </w:tc>
        <w:tc>
          <w:tcPr>
            <w:tcW w:w="3341" w:type="dxa"/>
            <w:gridSpan w:val="3"/>
            <w:shd w:val="clear" w:color="auto" w:fill="FFFFFF" w:themeFill="background1"/>
            <w:vAlign w:val="center"/>
          </w:tcPr>
          <w:p w14:paraId="4EA46D4F" w14:textId="77777777" w:rsidR="00FB3027" w:rsidRPr="00FB3027" w:rsidRDefault="008C5DDD" w:rsidP="00B36790">
            <w:pPr>
              <w:pStyle w:val="BalloonText"/>
              <w:rPr>
                <w:rFonts w:ascii="Times New Roman" w:hAnsi="Times New Roman" w:cs="Times New Roman"/>
                <w:sz w:val="20"/>
                <w:szCs w:val="20"/>
              </w:rPr>
            </w:pPr>
            <w:r w:rsidRPr="00FB3027">
              <w:rPr>
                <w:rFonts w:ascii="Times New Roman" w:hAnsi="Times New Roman" w:cs="Times New Roman"/>
                <w:sz w:val="20"/>
                <w:szCs w:val="20"/>
              </w:rPr>
              <w:fldChar w:fldCharType="begin">
                <w:ffData>
                  <w:name w:val="Text1"/>
                  <w:enabled/>
                  <w:calcOnExit w:val="0"/>
                  <w:textInput/>
                </w:ffData>
              </w:fldChar>
            </w:r>
            <w:r w:rsidR="00FB3027" w:rsidRPr="00FB3027">
              <w:rPr>
                <w:rFonts w:ascii="Times New Roman" w:hAnsi="Times New Roman" w:cs="Times New Roman"/>
                <w:sz w:val="20"/>
                <w:szCs w:val="20"/>
              </w:rPr>
              <w:instrText xml:space="preserve"> FORMTEXT </w:instrText>
            </w:r>
            <w:r w:rsidRPr="00FB3027">
              <w:rPr>
                <w:rFonts w:ascii="Times New Roman" w:hAnsi="Times New Roman" w:cs="Times New Roman"/>
                <w:sz w:val="20"/>
                <w:szCs w:val="20"/>
              </w:rPr>
            </w:r>
            <w:r w:rsidRPr="00FB3027">
              <w:rPr>
                <w:rFonts w:ascii="Times New Roman" w:hAnsi="Times New Roman" w:cs="Times New Roman"/>
                <w:sz w:val="20"/>
                <w:szCs w:val="20"/>
              </w:rPr>
              <w:fldChar w:fldCharType="separate"/>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00BC5686">
              <w:rPr>
                <w:rFonts w:ascii="Times New Roman" w:hAnsi="Times New Roman" w:cs="Times New Roman"/>
                <w:noProof/>
                <w:sz w:val="20"/>
                <w:szCs w:val="20"/>
              </w:rPr>
              <w:t> </w:t>
            </w:r>
            <w:r w:rsidRPr="00FB3027">
              <w:rPr>
                <w:rFonts w:ascii="Times New Roman" w:hAnsi="Times New Roman" w:cs="Times New Roman"/>
                <w:sz w:val="20"/>
                <w:szCs w:val="20"/>
              </w:rPr>
              <w:fldChar w:fldCharType="end"/>
            </w:r>
          </w:p>
        </w:tc>
      </w:tr>
      <w:tr w:rsidR="00715112" w:rsidRPr="00B53CFE" w14:paraId="4EA46D58" w14:textId="77777777" w:rsidTr="00B36790">
        <w:trPr>
          <w:gridAfter w:val="1"/>
          <w:wAfter w:w="10" w:type="dxa"/>
          <w:trHeight w:val="288"/>
        </w:trPr>
        <w:tc>
          <w:tcPr>
            <w:tcW w:w="5493" w:type="dxa"/>
            <w:gridSpan w:val="2"/>
            <w:tcBorders>
              <w:bottom w:val="single" w:sz="4" w:space="0" w:color="000000" w:themeColor="text1"/>
            </w:tcBorders>
            <w:shd w:val="clear" w:color="auto" w:fill="FFFFFF" w:themeFill="background1"/>
          </w:tcPr>
          <w:p w14:paraId="4EA46D51" w14:textId="77777777" w:rsidR="00715112" w:rsidRPr="00000316" w:rsidRDefault="00715112" w:rsidP="00B303B7">
            <w:pPr>
              <w:pStyle w:val="PIPPLevel1Question"/>
              <w:numPr>
                <w:ilvl w:val="0"/>
                <w:numId w:val="26"/>
              </w:numPr>
            </w:pPr>
            <w:r w:rsidRPr="00000316">
              <w:t>D</w:t>
            </w:r>
            <w:r>
              <w:t>oes</w:t>
            </w:r>
            <w:r w:rsidRPr="00000316">
              <w:t xml:space="preserve"> the </w:t>
            </w:r>
            <w:r>
              <w:t>Grantee/ Recipient/ Subrecipient have proof of current NFIP flood insurance if the activity is a structure located in a flood zone?</w:t>
            </w:r>
          </w:p>
        </w:tc>
        <w:tc>
          <w:tcPr>
            <w:tcW w:w="1076" w:type="dxa"/>
            <w:gridSpan w:val="2"/>
            <w:tcBorders>
              <w:bottom w:val="single" w:sz="4" w:space="0" w:color="000000" w:themeColor="text1"/>
            </w:tcBorders>
            <w:shd w:val="clear" w:color="auto" w:fill="FFFFFF" w:themeFill="background1"/>
            <w:vAlign w:val="center"/>
          </w:tcPr>
          <w:p w14:paraId="4EA46D52" w14:textId="77777777" w:rsidR="00715112" w:rsidRPr="00FB3027" w:rsidRDefault="008C5DDD" w:rsidP="000B5455">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15112"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15112" w:rsidRPr="00FB3027">
              <w:rPr>
                <w:rFonts w:cs="Times New Roman"/>
                <w:sz w:val="20"/>
                <w:szCs w:val="20"/>
              </w:rPr>
              <w:t xml:space="preserve">Yes </w:t>
            </w:r>
          </w:p>
          <w:p w14:paraId="4EA46D53" w14:textId="77777777" w:rsidR="00715112" w:rsidRPr="00FB3027" w:rsidRDefault="008C5DDD" w:rsidP="000B5455">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15112"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15112" w:rsidRPr="00FB3027">
              <w:rPr>
                <w:rFonts w:cs="Times New Roman"/>
                <w:sz w:val="20"/>
                <w:szCs w:val="20"/>
              </w:rPr>
              <w:t>No</w:t>
            </w:r>
          </w:p>
          <w:p w14:paraId="4EA46D54" w14:textId="31ED9D50" w:rsidR="00715112" w:rsidRPr="00FB3027" w:rsidRDefault="00715112" w:rsidP="00974606">
            <w:pPr>
              <w:ind w:left="159" w:right="-126"/>
              <w:rPr>
                <w:rFonts w:cs="Times New Roman"/>
                <w:sz w:val="20"/>
                <w:szCs w:val="20"/>
              </w:rPr>
            </w:pPr>
          </w:p>
        </w:tc>
        <w:tc>
          <w:tcPr>
            <w:tcW w:w="1080" w:type="dxa"/>
            <w:tcBorders>
              <w:bottom w:val="single" w:sz="4" w:space="0" w:color="000000" w:themeColor="text1"/>
            </w:tcBorders>
            <w:shd w:val="clear" w:color="auto" w:fill="FFFFFF" w:themeFill="background1"/>
            <w:vAlign w:val="center"/>
          </w:tcPr>
          <w:p w14:paraId="4EA46D55" w14:textId="77777777" w:rsidR="00715112" w:rsidRPr="00FB3027" w:rsidRDefault="008C5DDD" w:rsidP="000B5455">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15112"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15112" w:rsidRPr="00FB3027">
              <w:rPr>
                <w:rFonts w:cs="Times New Roman"/>
                <w:sz w:val="20"/>
                <w:szCs w:val="20"/>
              </w:rPr>
              <w:t xml:space="preserve"> N/A</w:t>
            </w:r>
          </w:p>
          <w:p w14:paraId="4EA46D56" w14:textId="77777777" w:rsidR="00715112" w:rsidRPr="00FB3027" w:rsidRDefault="008C5DDD" w:rsidP="00974606">
            <w:pPr>
              <w:tabs>
                <w:tab w:val="left" w:pos="792"/>
              </w:tabs>
              <w:ind w:left="-17"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15112"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15112"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715112"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15112" w:rsidRPr="00FB3027">
              <w:rPr>
                <w:rFonts w:cs="Times New Roman"/>
                <w:sz w:val="20"/>
                <w:szCs w:val="20"/>
              </w:rPr>
              <w:t xml:space="preserve"> Concern</w:t>
            </w:r>
          </w:p>
        </w:tc>
        <w:tc>
          <w:tcPr>
            <w:tcW w:w="3341" w:type="dxa"/>
            <w:gridSpan w:val="3"/>
            <w:tcBorders>
              <w:bottom w:val="single" w:sz="4" w:space="0" w:color="000000" w:themeColor="text1"/>
            </w:tcBorders>
            <w:shd w:val="clear" w:color="auto" w:fill="FFFFFF" w:themeFill="background1"/>
            <w:vAlign w:val="center"/>
          </w:tcPr>
          <w:p w14:paraId="4EA46D57" w14:textId="77777777" w:rsidR="00715112" w:rsidRPr="00FB3027" w:rsidRDefault="008C5DDD" w:rsidP="00B36790">
            <w:pPr>
              <w:pStyle w:val="BalloonText"/>
              <w:rPr>
                <w:rFonts w:ascii="Times New Roman" w:hAnsi="Times New Roman" w:cs="Times New Roman"/>
                <w:sz w:val="20"/>
                <w:szCs w:val="20"/>
              </w:rPr>
            </w:pPr>
            <w:r w:rsidRPr="00FB3027">
              <w:rPr>
                <w:rFonts w:ascii="Times New Roman" w:hAnsi="Times New Roman" w:cs="Times New Roman"/>
                <w:sz w:val="20"/>
                <w:szCs w:val="20"/>
              </w:rPr>
              <w:fldChar w:fldCharType="begin">
                <w:ffData>
                  <w:name w:val="Text1"/>
                  <w:enabled/>
                  <w:calcOnExit w:val="0"/>
                  <w:textInput/>
                </w:ffData>
              </w:fldChar>
            </w:r>
            <w:r w:rsidR="00715112" w:rsidRPr="00FB3027">
              <w:rPr>
                <w:rFonts w:ascii="Times New Roman" w:hAnsi="Times New Roman" w:cs="Times New Roman"/>
                <w:sz w:val="20"/>
                <w:szCs w:val="20"/>
              </w:rPr>
              <w:instrText xml:space="preserve"> FORMTEXT </w:instrText>
            </w:r>
            <w:r w:rsidRPr="00FB3027">
              <w:rPr>
                <w:rFonts w:ascii="Times New Roman" w:hAnsi="Times New Roman" w:cs="Times New Roman"/>
                <w:sz w:val="20"/>
                <w:szCs w:val="20"/>
              </w:rPr>
            </w:r>
            <w:r w:rsidRPr="00FB3027">
              <w:rPr>
                <w:rFonts w:ascii="Times New Roman" w:hAnsi="Times New Roman" w:cs="Times New Roman"/>
                <w:sz w:val="20"/>
                <w:szCs w:val="20"/>
              </w:rPr>
              <w:fldChar w:fldCharType="separate"/>
            </w:r>
            <w:r w:rsidR="00715112">
              <w:rPr>
                <w:rFonts w:ascii="Times New Roman" w:hAnsi="Times New Roman" w:cs="Times New Roman"/>
                <w:noProof/>
                <w:sz w:val="20"/>
                <w:szCs w:val="20"/>
              </w:rPr>
              <w:t> </w:t>
            </w:r>
            <w:r w:rsidR="00715112">
              <w:rPr>
                <w:rFonts w:ascii="Times New Roman" w:hAnsi="Times New Roman" w:cs="Times New Roman"/>
                <w:noProof/>
                <w:sz w:val="20"/>
                <w:szCs w:val="20"/>
              </w:rPr>
              <w:t> </w:t>
            </w:r>
            <w:r w:rsidR="00715112">
              <w:rPr>
                <w:rFonts w:ascii="Times New Roman" w:hAnsi="Times New Roman" w:cs="Times New Roman"/>
                <w:noProof/>
                <w:sz w:val="20"/>
                <w:szCs w:val="20"/>
              </w:rPr>
              <w:t> </w:t>
            </w:r>
            <w:r w:rsidR="00715112">
              <w:rPr>
                <w:rFonts w:ascii="Times New Roman" w:hAnsi="Times New Roman" w:cs="Times New Roman"/>
                <w:noProof/>
                <w:sz w:val="20"/>
                <w:szCs w:val="20"/>
              </w:rPr>
              <w:t> </w:t>
            </w:r>
            <w:r w:rsidR="00715112">
              <w:rPr>
                <w:rFonts w:ascii="Times New Roman" w:hAnsi="Times New Roman" w:cs="Times New Roman"/>
                <w:noProof/>
                <w:sz w:val="20"/>
                <w:szCs w:val="20"/>
              </w:rPr>
              <w:t> </w:t>
            </w:r>
            <w:r w:rsidRPr="00FB3027">
              <w:rPr>
                <w:rFonts w:ascii="Times New Roman" w:hAnsi="Times New Roman" w:cs="Times New Roman"/>
                <w:sz w:val="20"/>
                <w:szCs w:val="20"/>
              </w:rPr>
              <w:fldChar w:fldCharType="end"/>
            </w:r>
          </w:p>
        </w:tc>
      </w:tr>
    </w:tbl>
    <w:p w14:paraId="4EA46D59" w14:textId="77777777" w:rsidR="00B750C8" w:rsidRDefault="00B750C8" w:rsidP="00B750C8">
      <w:pPr>
        <w:spacing w:after="0" w:line="240" w:lineRule="auto"/>
        <w:rPr>
          <w:sz w:val="2"/>
          <w:szCs w:val="2"/>
        </w:rPr>
      </w:pPr>
    </w:p>
    <w:p w14:paraId="4EA46D5A" w14:textId="77777777" w:rsidR="004E382C" w:rsidRDefault="004E382C" w:rsidP="00B750C8">
      <w:pPr>
        <w:spacing w:after="0" w:line="240" w:lineRule="auto"/>
        <w:rPr>
          <w:sz w:val="2"/>
          <w:szCs w:val="2"/>
        </w:rPr>
      </w:pPr>
    </w:p>
    <w:p w14:paraId="4EA46D5B" w14:textId="77777777" w:rsidR="004E382C" w:rsidRDefault="004E382C" w:rsidP="00B750C8">
      <w:pPr>
        <w:spacing w:after="0" w:line="240" w:lineRule="auto"/>
        <w:rPr>
          <w:sz w:val="2"/>
          <w:szCs w:val="2"/>
        </w:rPr>
      </w:pPr>
    </w:p>
    <w:p w14:paraId="4EA46D5C" w14:textId="77777777" w:rsidR="004E382C" w:rsidRDefault="004E382C" w:rsidP="00B750C8">
      <w:pPr>
        <w:spacing w:after="0" w:line="240" w:lineRule="auto"/>
        <w:rPr>
          <w:sz w:val="2"/>
          <w:szCs w:val="2"/>
        </w:rPr>
      </w:pPr>
    </w:p>
    <w:p w14:paraId="4EA46D5D" w14:textId="77777777" w:rsidR="00CB5358" w:rsidRDefault="00CB5358" w:rsidP="00B750C8">
      <w:pPr>
        <w:spacing w:after="0" w:line="240" w:lineRule="auto"/>
        <w:rPr>
          <w:sz w:val="2"/>
          <w:szCs w:val="2"/>
        </w:rPr>
        <w:sectPr w:rsidR="00CB5358" w:rsidSect="00A41456">
          <w:footerReference w:type="default" r:id="rId28"/>
          <w:pgSz w:w="12240" w:h="15840" w:code="1"/>
          <w:pgMar w:top="1440" w:right="720" w:bottom="720" w:left="720" w:header="720" w:footer="216" w:gutter="0"/>
          <w:pgNumType w:start="1" w:chapStyle="1"/>
          <w:cols w:space="720"/>
          <w:docGrid w:linePitch="360"/>
        </w:sectPr>
      </w:pPr>
    </w:p>
    <w:p w14:paraId="4EA46D5E" w14:textId="77777777" w:rsidR="004E382C" w:rsidRPr="00B750C8" w:rsidRDefault="004E382C" w:rsidP="00B750C8">
      <w:pPr>
        <w:spacing w:after="0" w:line="240" w:lineRule="auto"/>
        <w:rPr>
          <w:sz w:val="2"/>
          <w:szCs w:val="2"/>
        </w:rPr>
      </w:pPr>
    </w:p>
    <w:tbl>
      <w:tblPr>
        <w:tblStyle w:val="TableGrid"/>
        <w:tblW w:w="11000" w:type="dxa"/>
        <w:tblInd w:w="11" w:type="dxa"/>
        <w:tblLook w:val="04A0" w:firstRow="1" w:lastRow="0" w:firstColumn="1" w:lastColumn="0" w:noHBand="0" w:noVBand="1"/>
      </w:tblPr>
      <w:tblGrid>
        <w:gridCol w:w="4410"/>
        <w:gridCol w:w="1090"/>
        <w:gridCol w:w="800"/>
        <w:gridCol w:w="270"/>
        <w:gridCol w:w="265"/>
        <w:gridCol w:w="815"/>
        <w:gridCol w:w="600"/>
        <w:gridCol w:w="2750"/>
      </w:tblGrid>
      <w:tr w:rsidR="007B486A" w:rsidRPr="00527554" w14:paraId="4EA46D63" w14:textId="77777777" w:rsidTr="0051405B">
        <w:trPr>
          <w:cantSplit/>
          <w:trHeight w:val="288"/>
          <w:tblHeader/>
        </w:trPr>
        <w:tc>
          <w:tcPr>
            <w:tcW w:w="4410" w:type="dxa"/>
            <w:tcBorders>
              <w:top w:val="nil"/>
              <w:left w:val="nil"/>
              <w:right w:val="nil"/>
            </w:tcBorders>
            <w:shd w:val="clear" w:color="auto" w:fill="auto"/>
            <w:vAlign w:val="center"/>
          </w:tcPr>
          <w:p w14:paraId="4EA46D5F" w14:textId="77777777" w:rsidR="007B486A" w:rsidRDefault="00681487"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890" w:type="dxa"/>
            <w:gridSpan w:val="2"/>
            <w:tcBorders>
              <w:top w:val="nil"/>
              <w:left w:val="nil"/>
              <w:right w:val="nil"/>
            </w:tcBorders>
            <w:shd w:val="clear" w:color="auto" w:fill="auto"/>
            <w:vAlign w:val="center"/>
          </w:tcPr>
          <w:p w14:paraId="4EA46D60"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50" w:type="dxa"/>
            <w:gridSpan w:val="4"/>
            <w:tcBorders>
              <w:top w:val="nil"/>
              <w:left w:val="nil"/>
              <w:right w:val="nil"/>
            </w:tcBorders>
            <w:shd w:val="clear" w:color="auto" w:fill="auto"/>
            <w:vAlign w:val="center"/>
          </w:tcPr>
          <w:p w14:paraId="4EA46D61"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0" w:type="dxa"/>
            <w:tcBorders>
              <w:top w:val="nil"/>
              <w:left w:val="nil"/>
              <w:right w:val="nil"/>
            </w:tcBorders>
            <w:shd w:val="clear" w:color="auto" w:fill="auto"/>
            <w:vAlign w:val="center"/>
          </w:tcPr>
          <w:p w14:paraId="4EA46D62"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E664F8" w:rsidRPr="00527554" w14:paraId="4EA46D65" w14:textId="77777777" w:rsidTr="0051405B">
        <w:tblPrEx>
          <w:tblCellMar>
            <w:top w:w="22" w:type="dxa"/>
            <w:left w:w="115" w:type="dxa"/>
            <w:bottom w:w="22" w:type="dxa"/>
            <w:right w:w="115" w:type="dxa"/>
          </w:tblCellMar>
        </w:tblPrEx>
        <w:trPr>
          <w:cantSplit/>
          <w:trHeight w:val="144"/>
          <w:tblHeader/>
        </w:trPr>
        <w:tc>
          <w:tcPr>
            <w:tcW w:w="11000" w:type="dxa"/>
            <w:gridSpan w:val="8"/>
            <w:shd w:val="clear" w:color="auto" w:fill="BFBFBF" w:themeFill="background1" w:themeFillShade="BF"/>
          </w:tcPr>
          <w:p w14:paraId="4EA46D64" w14:textId="77777777" w:rsidR="00E664F8" w:rsidRPr="00527554" w:rsidRDefault="00E664F8" w:rsidP="008C523B">
            <w:pPr>
              <w:pStyle w:val="Heading1"/>
              <w:outlineLvl w:val="0"/>
            </w:pPr>
            <w:bookmarkStart w:id="450" w:name="_Toc268066888"/>
            <w:bookmarkStart w:id="451" w:name="_Toc268067014"/>
            <w:bookmarkStart w:id="452" w:name="_Toc268067300"/>
            <w:bookmarkStart w:id="453" w:name="_Toc268067424"/>
            <w:bookmarkStart w:id="454" w:name="_Toc268071732"/>
            <w:bookmarkStart w:id="455" w:name="_Toc268240376"/>
            <w:bookmarkStart w:id="456" w:name="_Toc267590780"/>
            <w:bookmarkStart w:id="457" w:name="_Toc267590952"/>
            <w:bookmarkStart w:id="458" w:name="_Toc267591124"/>
            <w:bookmarkStart w:id="459" w:name="_Toc267593196"/>
            <w:bookmarkStart w:id="460" w:name="_Toc267590781"/>
            <w:bookmarkStart w:id="461" w:name="_Toc267590953"/>
            <w:bookmarkStart w:id="462" w:name="_Toc267591125"/>
            <w:bookmarkStart w:id="463" w:name="_Toc267593197"/>
            <w:bookmarkStart w:id="464" w:name="_Toc267590820"/>
            <w:bookmarkStart w:id="465" w:name="_Toc267590992"/>
            <w:bookmarkStart w:id="466" w:name="_Toc267591164"/>
            <w:bookmarkStart w:id="467" w:name="_Toc267593236"/>
            <w:bookmarkStart w:id="468" w:name="_Toc265762255"/>
            <w:bookmarkStart w:id="469" w:name="_Toc266954504"/>
            <w:bookmarkStart w:id="470" w:name="_Ref291656917"/>
            <w:bookmarkStart w:id="471" w:name="_Ref291656920"/>
            <w:bookmarkStart w:id="472" w:name="_Toc267469186"/>
            <w:bookmarkStart w:id="473" w:name="_Toc416963540"/>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527554">
              <w:t>Acquisition</w:t>
            </w:r>
            <w:bookmarkEnd w:id="468"/>
            <w:bookmarkEnd w:id="469"/>
            <w:r w:rsidRPr="00527554">
              <w:t xml:space="preserve"> </w:t>
            </w:r>
            <w:r>
              <w:t>and Relocatio</w:t>
            </w:r>
            <w:r w:rsidR="00570273">
              <w:t>n</w:t>
            </w:r>
            <w:bookmarkEnd w:id="470"/>
            <w:bookmarkEnd w:id="471"/>
            <w:bookmarkEnd w:id="472"/>
            <w:bookmarkEnd w:id="473"/>
          </w:p>
        </w:tc>
      </w:tr>
      <w:tr w:rsidR="00FB3027" w:rsidRPr="00FB3027" w14:paraId="4EA46D6A" w14:textId="77777777" w:rsidTr="0051405B">
        <w:tblPrEx>
          <w:tblCellMar>
            <w:top w:w="22" w:type="dxa"/>
            <w:left w:w="115" w:type="dxa"/>
            <w:bottom w:w="22" w:type="dxa"/>
            <w:right w:w="115" w:type="dxa"/>
          </w:tblCellMar>
        </w:tblPrEx>
        <w:trPr>
          <w:cantSplit/>
          <w:trHeight w:val="144"/>
          <w:tblHeader/>
        </w:trPr>
        <w:tc>
          <w:tcPr>
            <w:tcW w:w="5500" w:type="dxa"/>
            <w:gridSpan w:val="2"/>
            <w:shd w:val="clear" w:color="auto" w:fill="BFBFBF" w:themeFill="background1" w:themeFillShade="BF"/>
          </w:tcPr>
          <w:p w14:paraId="4EA46D66" w14:textId="77777777" w:rsidR="00FB3027" w:rsidRPr="00FB3027" w:rsidRDefault="00FB3027" w:rsidP="00FB3027">
            <w:pPr>
              <w:rPr>
                <w:b/>
                <w:sz w:val="20"/>
              </w:rPr>
            </w:pPr>
            <w:r>
              <w:rPr>
                <w:b/>
                <w:sz w:val="20"/>
              </w:rPr>
              <w:t>Requirements</w:t>
            </w:r>
          </w:p>
        </w:tc>
        <w:tc>
          <w:tcPr>
            <w:tcW w:w="1070" w:type="dxa"/>
            <w:gridSpan w:val="2"/>
            <w:shd w:val="clear" w:color="auto" w:fill="BFBFBF" w:themeFill="background1" w:themeFillShade="BF"/>
          </w:tcPr>
          <w:p w14:paraId="4EA46D67" w14:textId="77777777" w:rsidR="00FB3027" w:rsidRPr="00FB3027" w:rsidRDefault="00FB3027" w:rsidP="00FB3027">
            <w:pPr>
              <w:rPr>
                <w:b/>
                <w:sz w:val="20"/>
              </w:rPr>
            </w:pPr>
            <w:r>
              <w:rPr>
                <w:b/>
                <w:sz w:val="20"/>
              </w:rPr>
              <w:t>Response</w:t>
            </w:r>
          </w:p>
        </w:tc>
        <w:tc>
          <w:tcPr>
            <w:tcW w:w="1080" w:type="dxa"/>
            <w:gridSpan w:val="2"/>
            <w:shd w:val="clear" w:color="auto" w:fill="BFBFBF" w:themeFill="background1" w:themeFillShade="BF"/>
            <w:vAlign w:val="bottom"/>
          </w:tcPr>
          <w:p w14:paraId="4EA46D68" w14:textId="77777777" w:rsidR="00FB3027" w:rsidRPr="00FB3027" w:rsidRDefault="00FB3027" w:rsidP="00FB3027">
            <w:pPr>
              <w:ind w:left="-115" w:right="-115"/>
              <w:jc w:val="center"/>
              <w:rPr>
                <w:b/>
                <w:sz w:val="20"/>
              </w:rPr>
            </w:pPr>
            <w:r>
              <w:rPr>
                <w:b/>
                <w:sz w:val="20"/>
              </w:rPr>
              <w:t>Issue Type</w:t>
            </w:r>
          </w:p>
        </w:tc>
        <w:tc>
          <w:tcPr>
            <w:tcW w:w="3350" w:type="dxa"/>
            <w:gridSpan w:val="2"/>
            <w:shd w:val="clear" w:color="auto" w:fill="BFBFBF" w:themeFill="background1" w:themeFillShade="BF"/>
          </w:tcPr>
          <w:p w14:paraId="4EA46D69" w14:textId="77777777" w:rsidR="00FB3027" w:rsidRPr="00FB3027" w:rsidRDefault="00FB3027" w:rsidP="00FB3027">
            <w:pPr>
              <w:rPr>
                <w:b/>
                <w:sz w:val="20"/>
              </w:rPr>
            </w:pPr>
            <w:r>
              <w:rPr>
                <w:b/>
                <w:sz w:val="20"/>
              </w:rPr>
              <w:t>Comments</w:t>
            </w:r>
          </w:p>
        </w:tc>
      </w:tr>
      <w:tr w:rsidR="00E664F8" w:rsidRPr="00527554" w14:paraId="4EA46D71" w14:textId="77777777" w:rsidTr="0051405B">
        <w:tblPrEx>
          <w:tblCellMar>
            <w:top w:w="22" w:type="dxa"/>
            <w:left w:w="115" w:type="dxa"/>
            <w:bottom w:w="22" w:type="dxa"/>
            <w:right w:w="115" w:type="dxa"/>
          </w:tblCellMar>
        </w:tblPrEx>
        <w:trPr>
          <w:cantSplit/>
        </w:trPr>
        <w:tc>
          <w:tcPr>
            <w:tcW w:w="11000" w:type="dxa"/>
            <w:gridSpan w:val="8"/>
            <w:tcBorders>
              <w:bottom w:val="nil"/>
            </w:tcBorders>
            <w:shd w:val="clear" w:color="auto" w:fill="F2F2F2" w:themeFill="background1" w:themeFillShade="F2"/>
            <w:vAlign w:val="center"/>
          </w:tcPr>
          <w:p w14:paraId="4EA46D6B" w14:textId="54598EAE" w:rsidR="00E664F8" w:rsidRPr="0078748B" w:rsidRDefault="00E664F8" w:rsidP="00E664F8">
            <w:pPr>
              <w:pStyle w:val="BalloonText"/>
              <w:spacing w:before="40"/>
              <w:rPr>
                <w:rFonts w:ascii="Times New Roman" w:hAnsi="Times New Roman" w:cs="Times New Roman"/>
                <w:sz w:val="22"/>
                <w:szCs w:val="22"/>
              </w:rPr>
            </w:pPr>
            <w:r w:rsidRPr="00DD59B8">
              <w:rPr>
                <w:rFonts w:ascii="Times New Roman" w:hAnsi="Times New Roman" w:cs="Times New Roman"/>
                <w:b/>
                <w:sz w:val="22"/>
                <w:szCs w:val="22"/>
              </w:rPr>
              <w:t>Description:</w:t>
            </w:r>
            <w:r>
              <w:rPr>
                <w:rFonts w:ascii="Times New Roman" w:hAnsi="Times New Roman" w:cs="Times New Roman"/>
                <w:b/>
                <w:sz w:val="22"/>
                <w:szCs w:val="22"/>
              </w:rPr>
              <w:t xml:space="preserve"> </w:t>
            </w:r>
            <w:r w:rsidR="00893CFA">
              <w:rPr>
                <w:rFonts w:ascii="Times New Roman" w:hAnsi="Times New Roman" w:cs="Times New Roman"/>
                <w:sz w:val="22"/>
                <w:szCs w:val="22"/>
              </w:rPr>
              <w:t>If</w:t>
            </w:r>
            <w:r w:rsidR="00CA6536">
              <w:rPr>
                <w:rFonts w:ascii="Times New Roman" w:hAnsi="Times New Roman" w:cs="Times New Roman"/>
                <w:sz w:val="22"/>
                <w:szCs w:val="22"/>
              </w:rPr>
              <w:t xml:space="preserve"> property is acquired and/or</w:t>
            </w:r>
            <w:r w:rsidR="00893CFA">
              <w:rPr>
                <w:rFonts w:ascii="Times New Roman" w:hAnsi="Times New Roman" w:cs="Times New Roman"/>
                <w:sz w:val="22"/>
                <w:szCs w:val="22"/>
              </w:rPr>
              <w:t xml:space="preserve"> o</w:t>
            </w:r>
            <w:r w:rsidR="005F403E">
              <w:rPr>
                <w:rFonts w:ascii="Times New Roman" w:hAnsi="Times New Roman" w:cs="Times New Roman"/>
                <w:sz w:val="22"/>
                <w:szCs w:val="22"/>
              </w:rPr>
              <w:t>ccupants</w:t>
            </w:r>
            <w:r w:rsidR="00893CFA">
              <w:rPr>
                <w:rFonts w:ascii="Times New Roman" w:hAnsi="Times New Roman" w:cs="Times New Roman"/>
                <w:sz w:val="22"/>
                <w:szCs w:val="22"/>
              </w:rPr>
              <w:t xml:space="preserve"> are displaced as a result of project activities</w:t>
            </w:r>
            <w:r>
              <w:rPr>
                <w:rFonts w:ascii="Times New Roman" w:hAnsi="Times New Roman" w:cs="Times New Roman"/>
                <w:sz w:val="22"/>
                <w:szCs w:val="22"/>
              </w:rPr>
              <w:t>, the</w:t>
            </w:r>
            <w:r w:rsidR="00893CFA">
              <w:rPr>
                <w:rFonts w:ascii="Times New Roman" w:hAnsi="Times New Roman" w:cs="Times New Roman"/>
                <w:sz w:val="22"/>
                <w:szCs w:val="22"/>
              </w:rPr>
              <w:t xml:space="preserve"> </w:t>
            </w:r>
            <w:r w:rsidR="00681487">
              <w:rPr>
                <w:rFonts w:ascii="Times New Roman" w:hAnsi="Times New Roman" w:cs="Times New Roman"/>
                <w:sz w:val="22"/>
                <w:szCs w:val="22"/>
              </w:rPr>
              <w:t>Grantee/ Recipient/ Subrecipient</w:t>
            </w:r>
            <w:r w:rsidR="00893CFA">
              <w:rPr>
                <w:rFonts w:ascii="Times New Roman" w:hAnsi="Times New Roman" w:cs="Times New Roman"/>
                <w:sz w:val="22"/>
                <w:szCs w:val="22"/>
              </w:rPr>
              <w:t xml:space="preserve"> is</w:t>
            </w:r>
            <w:r>
              <w:rPr>
                <w:rFonts w:ascii="Times New Roman" w:hAnsi="Times New Roman" w:cs="Times New Roman"/>
                <w:sz w:val="22"/>
                <w:szCs w:val="22"/>
              </w:rPr>
              <w:t xml:space="preserve"> required to abide by the requirements of the Uniform Relocation Act (URA)</w:t>
            </w:r>
            <w:r w:rsidR="00E747D8">
              <w:rPr>
                <w:rFonts w:ascii="Times New Roman" w:hAnsi="Times New Roman" w:cs="Times New Roman"/>
                <w:sz w:val="22"/>
                <w:szCs w:val="22"/>
              </w:rPr>
              <w:t xml:space="preserve">, </w:t>
            </w:r>
            <w:r>
              <w:rPr>
                <w:rFonts w:ascii="Times New Roman" w:hAnsi="Times New Roman" w:cs="Times New Roman"/>
                <w:sz w:val="22"/>
                <w:szCs w:val="22"/>
              </w:rPr>
              <w:t>the Real Property Acquisition Act of 1970, as amended</w:t>
            </w:r>
            <w:r w:rsidR="00E747D8">
              <w:rPr>
                <w:rFonts w:ascii="Times New Roman" w:hAnsi="Times New Roman" w:cs="Times New Roman"/>
                <w:sz w:val="22"/>
                <w:szCs w:val="22"/>
              </w:rPr>
              <w:t xml:space="preserve">, and </w:t>
            </w:r>
            <w:r w:rsidR="00E747D8" w:rsidRPr="00E747D8">
              <w:rPr>
                <w:rFonts w:ascii="Times New Roman" w:hAnsi="Times New Roman" w:cs="Times New Roman"/>
                <w:sz w:val="22"/>
                <w:szCs w:val="22"/>
              </w:rPr>
              <w:t>Section 104(d) of the Housing and Community Development Act of 1974 (HCDA) and the implementing regulations at 24 CFR Part 570.496(a)</w:t>
            </w:r>
            <w:r>
              <w:rPr>
                <w:rFonts w:ascii="Times New Roman" w:hAnsi="Times New Roman" w:cs="Times New Roman"/>
                <w:sz w:val="22"/>
                <w:szCs w:val="22"/>
              </w:rPr>
              <w:t xml:space="preserve">.  The URA’s purpose is to establish a uniform policy for fair and equitable treatment of persons displaced as a result of federal and federally assisted programs. For additional information, refer to the </w:t>
            </w:r>
            <w:r w:rsidR="004F16F2" w:rsidRPr="004F16F2">
              <w:rPr>
                <w:rFonts w:ascii="Times New Roman" w:hAnsi="Times New Roman" w:cs="Times New Roman"/>
                <w:sz w:val="22"/>
                <w:szCs w:val="22"/>
              </w:rPr>
              <w:t>OCD Disaster Recovery CDBG Grantee Administrative Manual</w:t>
            </w:r>
            <w:r w:rsidR="004F16F2">
              <w:rPr>
                <w:rFonts w:ascii="Times New Roman" w:hAnsi="Times New Roman" w:cs="Times New Roman"/>
                <w:sz w:val="22"/>
                <w:szCs w:val="22"/>
              </w:rPr>
              <w:t>.</w:t>
            </w:r>
          </w:p>
          <w:p w14:paraId="4EA46D6C" w14:textId="77777777" w:rsidR="00E664F8" w:rsidRDefault="00E664F8" w:rsidP="00E664F8">
            <w:pPr>
              <w:pStyle w:val="BalloonText"/>
              <w:rPr>
                <w:rFonts w:ascii="Times New Roman" w:hAnsi="Times New Roman" w:cs="Times New Roman"/>
                <w:b/>
                <w:sz w:val="22"/>
                <w:szCs w:val="22"/>
              </w:rPr>
            </w:pPr>
          </w:p>
          <w:p w14:paraId="4EA46D6D" w14:textId="77777777" w:rsidR="00E664F8" w:rsidRPr="003E375C" w:rsidRDefault="00E664F8" w:rsidP="003450C7">
            <w:pPr>
              <w:pStyle w:val="BalloonText"/>
              <w:autoSpaceDE w:val="0"/>
              <w:rPr>
                <w:rFonts w:ascii="Times New Roman" w:hAnsi="Times New Roman" w:cs="Times New Roman"/>
                <w:sz w:val="22"/>
                <w:szCs w:val="22"/>
              </w:rPr>
            </w:pPr>
            <w:r>
              <w:rPr>
                <w:rFonts w:ascii="Times New Roman" w:hAnsi="Times New Roman" w:cs="Times New Roman"/>
                <w:b/>
                <w:sz w:val="22"/>
                <w:szCs w:val="22"/>
              </w:rPr>
              <w:t xml:space="preserve">Monitoring Instructions:  </w:t>
            </w:r>
            <w:r>
              <w:rPr>
                <w:rFonts w:ascii="Times New Roman" w:hAnsi="Times New Roman" w:cs="Times New Roman"/>
                <w:sz w:val="22"/>
                <w:szCs w:val="22"/>
              </w:rPr>
              <w:t xml:space="preserve">Review the </w:t>
            </w:r>
            <w:r w:rsidR="00681487">
              <w:rPr>
                <w:rFonts w:ascii="Times New Roman" w:hAnsi="Times New Roman" w:cs="Times New Roman"/>
                <w:sz w:val="22"/>
                <w:szCs w:val="22"/>
              </w:rPr>
              <w:t>Grantee/ Recipient/ Subrecipient</w:t>
            </w:r>
            <w:r>
              <w:rPr>
                <w:rFonts w:ascii="Times New Roman" w:hAnsi="Times New Roman" w:cs="Times New Roman"/>
                <w:sz w:val="22"/>
                <w:szCs w:val="22"/>
              </w:rPr>
              <w:t xml:space="preserve">’s </w:t>
            </w:r>
            <w:r w:rsidRPr="00DD59B8">
              <w:rPr>
                <w:rFonts w:ascii="Times New Roman" w:hAnsi="Times New Roman" w:cs="Times New Roman"/>
                <w:sz w:val="22"/>
                <w:szCs w:val="22"/>
              </w:rPr>
              <w:t>Acquisition</w:t>
            </w:r>
            <w:r w:rsidR="009878D6">
              <w:rPr>
                <w:rFonts w:ascii="Times New Roman" w:hAnsi="Times New Roman" w:cs="Times New Roman"/>
                <w:sz w:val="22"/>
                <w:szCs w:val="22"/>
              </w:rPr>
              <w:t>/</w:t>
            </w:r>
            <w:r w:rsidRPr="00DD59B8">
              <w:rPr>
                <w:rFonts w:ascii="Times New Roman" w:hAnsi="Times New Roman" w:cs="Times New Roman"/>
                <w:sz w:val="22"/>
                <w:szCs w:val="22"/>
              </w:rPr>
              <w:t>Relocation Lo</w:t>
            </w:r>
            <w:r>
              <w:rPr>
                <w:rFonts w:ascii="Times New Roman" w:hAnsi="Times New Roman" w:cs="Times New Roman"/>
                <w:sz w:val="22"/>
                <w:szCs w:val="22"/>
              </w:rPr>
              <w:t xml:space="preserve">g.  </w:t>
            </w:r>
            <w:r w:rsidRPr="00E747D8">
              <w:rPr>
                <w:rFonts w:ascii="Times New Roman" w:hAnsi="Times New Roman" w:cs="Times New Roman"/>
                <w:sz w:val="22"/>
                <w:szCs w:val="22"/>
              </w:rPr>
              <w:t xml:space="preserve">Select </w:t>
            </w:r>
            <w:r w:rsidR="007C698E" w:rsidRPr="00E747D8">
              <w:rPr>
                <w:rFonts w:ascii="Times New Roman" w:hAnsi="Times New Roman" w:cs="Times New Roman"/>
                <w:sz w:val="22"/>
                <w:szCs w:val="22"/>
              </w:rPr>
              <w:t>two</w:t>
            </w:r>
            <w:r w:rsidRPr="00E747D8">
              <w:rPr>
                <w:rFonts w:ascii="Times New Roman" w:hAnsi="Times New Roman" w:cs="Times New Roman"/>
                <w:sz w:val="22"/>
                <w:szCs w:val="22"/>
              </w:rPr>
              <w:t xml:space="preserve"> acquired propert</w:t>
            </w:r>
            <w:r w:rsidR="007C698E" w:rsidRPr="00E747D8">
              <w:rPr>
                <w:rFonts w:ascii="Times New Roman" w:hAnsi="Times New Roman" w:cs="Times New Roman"/>
                <w:sz w:val="22"/>
                <w:szCs w:val="22"/>
              </w:rPr>
              <w:t>ies</w:t>
            </w:r>
            <w:r w:rsidRPr="00E747D8">
              <w:rPr>
                <w:rFonts w:ascii="Times New Roman" w:hAnsi="Times New Roman" w:cs="Times New Roman"/>
                <w:sz w:val="22"/>
                <w:szCs w:val="22"/>
              </w:rPr>
              <w:t xml:space="preserve"> that </w:t>
            </w:r>
            <w:r w:rsidR="00B303B7">
              <w:rPr>
                <w:rFonts w:ascii="ZWAdobeF" w:hAnsi="ZWAdobeF" w:cs="ZWAdobeF"/>
                <w:sz w:val="2"/>
                <w:szCs w:val="2"/>
              </w:rPr>
              <w:t>U</w:t>
            </w:r>
            <w:r w:rsidR="003450C7">
              <w:rPr>
                <w:rFonts w:ascii="ZWAdobeF" w:hAnsi="ZWAdobeF" w:cs="ZWAdobeF"/>
                <w:sz w:val="2"/>
                <w:szCs w:val="2"/>
              </w:rPr>
              <w:t>U</w:t>
            </w:r>
            <w:r w:rsidR="007C698E" w:rsidRPr="00B04362">
              <w:rPr>
                <w:rFonts w:ascii="Times New Roman" w:hAnsi="Times New Roman" w:cs="Times New Roman"/>
                <w:sz w:val="22"/>
                <w:szCs w:val="22"/>
                <w:u w:val="single"/>
              </w:rPr>
              <w:t>are</w:t>
            </w:r>
            <w:r w:rsidR="003450C7">
              <w:rPr>
                <w:rFonts w:ascii="ZWAdobeF" w:hAnsi="ZWAdobeF" w:cs="ZWAdobeF"/>
                <w:sz w:val="2"/>
                <w:szCs w:val="2"/>
              </w:rPr>
              <w:t>U</w:t>
            </w:r>
            <w:r w:rsidR="00B303B7">
              <w:rPr>
                <w:rFonts w:ascii="ZWAdobeF" w:hAnsi="ZWAdobeF" w:cs="ZWAdobeF"/>
                <w:sz w:val="2"/>
                <w:szCs w:val="2"/>
              </w:rPr>
              <w:t>U</w:t>
            </w:r>
            <w:r w:rsidRPr="00E747D8">
              <w:rPr>
                <w:rFonts w:ascii="Times New Roman" w:hAnsi="Times New Roman" w:cs="Times New Roman"/>
                <w:sz w:val="22"/>
                <w:szCs w:val="22"/>
              </w:rPr>
              <w:t xml:space="preserve"> subject to URA and </w:t>
            </w:r>
            <w:r w:rsidR="007C698E" w:rsidRPr="00E747D8">
              <w:rPr>
                <w:rFonts w:ascii="Times New Roman" w:hAnsi="Times New Roman" w:cs="Times New Roman"/>
                <w:sz w:val="22"/>
                <w:szCs w:val="22"/>
              </w:rPr>
              <w:t>two</w:t>
            </w:r>
            <w:r w:rsidRPr="00E747D8">
              <w:rPr>
                <w:rFonts w:ascii="Times New Roman" w:hAnsi="Times New Roman" w:cs="Times New Roman"/>
                <w:sz w:val="22"/>
                <w:szCs w:val="22"/>
              </w:rPr>
              <w:t xml:space="preserve"> </w:t>
            </w:r>
            <w:r w:rsidR="007C698E" w:rsidRPr="00E747D8">
              <w:rPr>
                <w:rFonts w:ascii="Times New Roman" w:hAnsi="Times New Roman" w:cs="Times New Roman"/>
                <w:sz w:val="22"/>
                <w:szCs w:val="22"/>
              </w:rPr>
              <w:t xml:space="preserve">properties </w:t>
            </w:r>
            <w:r w:rsidRPr="00E747D8">
              <w:rPr>
                <w:rFonts w:ascii="Times New Roman" w:hAnsi="Times New Roman" w:cs="Times New Roman"/>
                <w:sz w:val="22"/>
                <w:szCs w:val="22"/>
              </w:rPr>
              <w:t xml:space="preserve">that </w:t>
            </w:r>
            <w:r w:rsidR="00B303B7">
              <w:rPr>
                <w:rFonts w:ascii="ZWAdobeF" w:hAnsi="ZWAdobeF" w:cs="ZWAdobeF"/>
                <w:sz w:val="2"/>
                <w:szCs w:val="2"/>
              </w:rPr>
              <w:t>U</w:t>
            </w:r>
            <w:r w:rsidR="003450C7">
              <w:rPr>
                <w:rFonts w:ascii="ZWAdobeF" w:hAnsi="ZWAdobeF" w:cs="ZWAdobeF"/>
                <w:sz w:val="2"/>
                <w:szCs w:val="2"/>
              </w:rPr>
              <w:t>U</w:t>
            </w:r>
            <w:r w:rsidR="007C698E" w:rsidRPr="00B04362">
              <w:rPr>
                <w:rFonts w:ascii="Times New Roman" w:hAnsi="Times New Roman" w:cs="Times New Roman"/>
                <w:sz w:val="22"/>
                <w:szCs w:val="22"/>
                <w:u w:val="single"/>
              </w:rPr>
              <w:t>are</w:t>
            </w:r>
            <w:r w:rsidRPr="00B04362">
              <w:rPr>
                <w:rFonts w:ascii="Times New Roman" w:hAnsi="Times New Roman" w:cs="Times New Roman"/>
                <w:sz w:val="22"/>
                <w:szCs w:val="22"/>
                <w:u w:val="single"/>
              </w:rPr>
              <w:t xml:space="preserve"> not</w:t>
            </w:r>
            <w:r w:rsidR="003450C7">
              <w:rPr>
                <w:rFonts w:ascii="ZWAdobeF" w:hAnsi="ZWAdobeF" w:cs="ZWAdobeF"/>
                <w:sz w:val="2"/>
                <w:szCs w:val="2"/>
              </w:rPr>
              <w:t>U</w:t>
            </w:r>
            <w:r w:rsidR="00B303B7">
              <w:rPr>
                <w:rFonts w:ascii="ZWAdobeF" w:hAnsi="ZWAdobeF" w:cs="ZWAdobeF"/>
                <w:sz w:val="2"/>
                <w:szCs w:val="2"/>
              </w:rPr>
              <w:t>U</w:t>
            </w:r>
            <w:r w:rsidRPr="00E747D8">
              <w:rPr>
                <w:rFonts w:ascii="Times New Roman" w:hAnsi="Times New Roman" w:cs="Times New Roman"/>
                <w:sz w:val="22"/>
                <w:szCs w:val="22"/>
              </w:rPr>
              <w:t xml:space="preserve"> subject to URA. If</w:t>
            </w:r>
            <w:r>
              <w:rPr>
                <w:rFonts w:ascii="Times New Roman" w:hAnsi="Times New Roman" w:cs="Times New Roman"/>
                <w:sz w:val="22"/>
                <w:szCs w:val="22"/>
              </w:rPr>
              <w:t xml:space="preserve"> the </w:t>
            </w:r>
            <w:r w:rsidR="00681487">
              <w:rPr>
                <w:rFonts w:ascii="Times New Roman" w:hAnsi="Times New Roman" w:cs="Times New Roman"/>
                <w:sz w:val="22"/>
                <w:szCs w:val="22"/>
              </w:rPr>
              <w:t>Grantee/ Recipient/ Subrecipient</w:t>
            </w:r>
            <w:r>
              <w:rPr>
                <w:rFonts w:ascii="Times New Roman" w:hAnsi="Times New Roman" w:cs="Times New Roman"/>
                <w:sz w:val="22"/>
                <w:szCs w:val="22"/>
              </w:rPr>
              <w:t xml:space="preserve"> has only acquired property that is subject to URA, select </w:t>
            </w:r>
            <w:r w:rsidR="007C698E">
              <w:rPr>
                <w:rFonts w:ascii="Times New Roman" w:hAnsi="Times New Roman" w:cs="Times New Roman"/>
                <w:sz w:val="22"/>
                <w:szCs w:val="22"/>
              </w:rPr>
              <w:t>four</w:t>
            </w:r>
            <w:r>
              <w:rPr>
                <w:rFonts w:ascii="Times New Roman" w:hAnsi="Times New Roman" w:cs="Times New Roman"/>
                <w:sz w:val="22"/>
                <w:szCs w:val="22"/>
              </w:rPr>
              <w:t xml:space="preserve"> of these properties, preferably with different relocation types (</w:t>
            </w:r>
            <w:r w:rsidR="00DB6269">
              <w:rPr>
                <w:rFonts w:ascii="Times New Roman" w:hAnsi="Times New Roman" w:cs="Times New Roman"/>
                <w:sz w:val="22"/>
                <w:szCs w:val="22"/>
              </w:rPr>
              <w:t>i.e.</w:t>
            </w:r>
            <w:r w:rsidR="007C698E">
              <w:rPr>
                <w:rFonts w:ascii="Times New Roman" w:hAnsi="Times New Roman" w:cs="Times New Roman"/>
                <w:sz w:val="22"/>
                <w:szCs w:val="22"/>
              </w:rPr>
              <w:t>,</w:t>
            </w:r>
            <w:r>
              <w:rPr>
                <w:rFonts w:ascii="Times New Roman" w:hAnsi="Times New Roman" w:cs="Times New Roman"/>
                <w:sz w:val="22"/>
                <w:szCs w:val="22"/>
              </w:rPr>
              <w:t xml:space="preserve"> permanent, temporary, manufactured home, </w:t>
            </w:r>
            <w:r w:rsidR="005F403E">
              <w:rPr>
                <w:rFonts w:ascii="Times New Roman" w:hAnsi="Times New Roman" w:cs="Times New Roman"/>
                <w:sz w:val="22"/>
                <w:szCs w:val="22"/>
              </w:rPr>
              <w:t>or</w:t>
            </w:r>
            <w:r w:rsidR="00DB6269">
              <w:rPr>
                <w:rFonts w:ascii="Times New Roman" w:hAnsi="Times New Roman" w:cs="Times New Roman"/>
                <w:sz w:val="22"/>
                <w:szCs w:val="22"/>
              </w:rPr>
              <w:t xml:space="preserve"> business</w:t>
            </w:r>
            <w:r>
              <w:rPr>
                <w:rFonts w:ascii="Times New Roman" w:hAnsi="Times New Roman" w:cs="Times New Roman"/>
                <w:sz w:val="22"/>
                <w:szCs w:val="22"/>
              </w:rPr>
              <w:t>). Answer the appropriate sections of the following checklist based on the acquisition and relocation types.</w:t>
            </w:r>
            <w:r w:rsidR="004877E5">
              <w:rPr>
                <w:rFonts w:ascii="Times New Roman" w:hAnsi="Times New Roman" w:cs="Times New Roman"/>
                <w:sz w:val="22"/>
                <w:szCs w:val="22"/>
              </w:rPr>
              <w:t xml:space="preserve"> </w:t>
            </w:r>
            <w:r w:rsidR="004F43E4">
              <w:rPr>
                <w:rFonts w:ascii="Times New Roman" w:hAnsi="Times New Roman" w:cs="Times New Roman"/>
                <w:sz w:val="22"/>
                <w:szCs w:val="22"/>
              </w:rPr>
              <w:t>Complete</w:t>
            </w:r>
            <w:r w:rsidR="004877E5">
              <w:rPr>
                <w:rFonts w:ascii="Times New Roman" w:hAnsi="Times New Roman" w:cs="Times New Roman"/>
                <w:sz w:val="22"/>
                <w:szCs w:val="22"/>
              </w:rPr>
              <w:t xml:space="preserve"> the following questions as indicated</w:t>
            </w:r>
            <w:r w:rsidR="00C23AEE">
              <w:rPr>
                <w:rFonts w:ascii="Times New Roman" w:hAnsi="Times New Roman" w:cs="Times New Roman"/>
                <w:sz w:val="22"/>
                <w:szCs w:val="22"/>
              </w:rPr>
              <w:t xml:space="preserve">. </w:t>
            </w:r>
            <w:r w:rsidR="008C523B" w:rsidRPr="008C523B">
              <w:rPr>
                <w:rFonts w:ascii="Times New Roman" w:hAnsi="Times New Roman" w:cs="Times New Roman"/>
                <w:sz w:val="22"/>
                <w:szCs w:val="22"/>
              </w:rPr>
              <w:t>As applicable, mark “N/A”, “Finding”, or “Concern” to identify any issues. Provide comments for your responses in the identified areas.</w:t>
            </w:r>
          </w:p>
          <w:p w14:paraId="4EA46D6E" w14:textId="77777777" w:rsidR="00E664F8" w:rsidRDefault="004877E5" w:rsidP="00E664F8">
            <w:pPr>
              <w:pStyle w:val="BalloonText"/>
              <w:rPr>
                <w:rFonts w:ascii="Times New Roman" w:hAnsi="Times New Roman" w:cs="Times New Roman"/>
                <w:b/>
                <w:sz w:val="22"/>
                <w:szCs w:val="22"/>
              </w:rPr>
            </w:pPr>
            <w:r>
              <w:rPr>
                <w:rFonts w:ascii="Times New Roman" w:hAnsi="Times New Roman" w:cs="Times New Roman"/>
                <w:b/>
                <w:sz w:val="22"/>
                <w:szCs w:val="22"/>
              </w:rPr>
              <w:t xml:space="preserve"> </w:t>
            </w:r>
          </w:p>
          <w:p w14:paraId="4EA46D6F" w14:textId="77777777" w:rsidR="00E664F8" w:rsidRDefault="00E664F8" w:rsidP="00E664F8">
            <w:pPr>
              <w:pStyle w:val="BalloonText"/>
              <w:rPr>
                <w:rFonts w:ascii="Times New Roman" w:hAnsi="Times New Roman" w:cs="Times New Roman"/>
                <w:b/>
                <w:sz w:val="22"/>
                <w:szCs w:val="22"/>
              </w:rPr>
            </w:pPr>
            <w:r>
              <w:rPr>
                <w:rFonts w:ascii="Times New Roman" w:hAnsi="Times New Roman" w:cs="Times New Roman"/>
                <w:b/>
                <w:sz w:val="22"/>
                <w:szCs w:val="22"/>
              </w:rPr>
              <w:t>Documents Needed:</w:t>
            </w:r>
          </w:p>
          <w:p w14:paraId="4EA46D70" w14:textId="77777777" w:rsidR="00E664F8" w:rsidRPr="00DD59B8" w:rsidRDefault="00E664F8" w:rsidP="00B303B7">
            <w:pPr>
              <w:pStyle w:val="BalloonText"/>
              <w:numPr>
                <w:ilvl w:val="0"/>
                <w:numId w:val="27"/>
              </w:numPr>
              <w:spacing w:before="40"/>
              <w:rPr>
                <w:rFonts w:ascii="Times New Roman" w:hAnsi="Times New Roman" w:cs="Times New Roman"/>
                <w:b/>
                <w:sz w:val="22"/>
                <w:szCs w:val="22"/>
              </w:rPr>
            </w:pPr>
            <w:r w:rsidRPr="00DD59B8">
              <w:rPr>
                <w:rFonts w:ascii="Times New Roman" w:hAnsi="Times New Roman" w:cs="Times New Roman"/>
                <w:sz w:val="22"/>
                <w:szCs w:val="22"/>
              </w:rPr>
              <w:t>Acquisition</w:t>
            </w:r>
            <w:r w:rsidR="009878D6">
              <w:rPr>
                <w:rFonts w:ascii="Times New Roman" w:hAnsi="Times New Roman" w:cs="Times New Roman"/>
                <w:sz w:val="22"/>
                <w:szCs w:val="22"/>
              </w:rPr>
              <w:t>/</w:t>
            </w:r>
            <w:r w:rsidRPr="00DD59B8">
              <w:rPr>
                <w:rFonts w:ascii="Times New Roman" w:hAnsi="Times New Roman" w:cs="Times New Roman"/>
                <w:sz w:val="22"/>
                <w:szCs w:val="22"/>
              </w:rPr>
              <w:t>Relocation Lo</w:t>
            </w:r>
            <w:r>
              <w:rPr>
                <w:rFonts w:ascii="Times New Roman" w:hAnsi="Times New Roman" w:cs="Times New Roman"/>
                <w:sz w:val="22"/>
                <w:szCs w:val="22"/>
              </w:rPr>
              <w:t>g (including property addresses and acquisition type)</w:t>
            </w:r>
          </w:p>
        </w:tc>
      </w:tr>
      <w:tr w:rsidR="000F7F1F" w:rsidRPr="00527554" w14:paraId="4EA46D7C" w14:textId="77777777" w:rsidTr="0051405B">
        <w:tblPrEx>
          <w:tblCellMar>
            <w:top w:w="22" w:type="dxa"/>
            <w:left w:w="115" w:type="dxa"/>
            <w:bottom w:w="22" w:type="dxa"/>
            <w:right w:w="115" w:type="dxa"/>
          </w:tblCellMar>
        </w:tblPrEx>
        <w:trPr>
          <w:cantSplit/>
        </w:trPr>
        <w:tc>
          <w:tcPr>
            <w:tcW w:w="6835" w:type="dxa"/>
            <w:gridSpan w:val="5"/>
            <w:tcBorders>
              <w:top w:val="nil"/>
              <w:bottom w:val="single" w:sz="4" w:space="0" w:color="000000" w:themeColor="text1"/>
              <w:right w:val="nil"/>
            </w:tcBorders>
            <w:shd w:val="clear" w:color="auto" w:fill="F2F2F2" w:themeFill="background1" w:themeFillShade="F2"/>
            <w:vAlign w:val="center"/>
          </w:tcPr>
          <w:p w14:paraId="4EA46D72" w14:textId="77777777" w:rsidR="000F7F1F" w:rsidRDefault="000F7F1F" w:rsidP="002D2DB3">
            <w:pPr>
              <w:pStyle w:val="BalloonText"/>
              <w:numPr>
                <w:ilvl w:val="0"/>
                <w:numId w:val="7"/>
              </w:numPr>
              <w:rPr>
                <w:rFonts w:ascii="Times New Roman" w:hAnsi="Times New Roman" w:cs="Times New Roman"/>
                <w:sz w:val="22"/>
                <w:szCs w:val="22"/>
              </w:rPr>
            </w:pPr>
            <w:r>
              <w:rPr>
                <w:rFonts w:ascii="Times New Roman" w:hAnsi="Times New Roman" w:cs="Times New Roman"/>
                <w:sz w:val="22"/>
                <w:szCs w:val="22"/>
              </w:rPr>
              <w:t>For Selected Properties:</w:t>
            </w:r>
          </w:p>
          <w:p w14:paraId="4EA46D73" w14:textId="77777777" w:rsidR="000F7F1F" w:rsidRDefault="000F7F1F" w:rsidP="002D2DB3">
            <w:pPr>
              <w:pStyle w:val="BalloonText"/>
              <w:numPr>
                <w:ilvl w:val="1"/>
                <w:numId w:val="7"/>
              </w:numPr>
              <w:rPr>
                <w:rFonts w:ascii="Times New Roman" w:hAnsi="Times New Roman" w:cs="Times New Roman"/>
                <w:sz w:val="22"/>
                <w:szCs w:val="22"/>
              </w:rPr>
            </w:pPr>
            <w:r>
              <w:rPr>
                <w:rFonts w:ascii="Times New Roman" w:hAnsi="Times New Roman" w:cs="Times New Roman"/>
                <w:sz w:val="22"/>
                <w:szCs w:val="22"/>
              </w:rPr>
              <w:t>Address</w:t>
            </w:r>
          </w:p>
          <w:p w14:paraId="4EA46D74" w14:textId="77777777" w:rsidR="000F7F1F" w:rsidRDefault="000F7F1F" w:rsidP="002D2DB3">
            <w:pPr>
              <w:pStyle w:val="BalloonText"/>
              <w:numPr>
                <w:ilvl w:val="1"/>
                <w:numId w:val="7"/>
              </w:numPr>
              <w:rPr>
                <w:rFonts w:ascii="Times New Roman" w:hAnsi="Times New Roman" w:cs="Times New Roman"/>
                <w:sz w:val="22"/>
                <w:szCs w:val="22"/>
              </w:rPr>
            </w:pPr>
            <w:r>
              <w:rPr>
                <w:rFonts w:ascii="Times New Roman" w:hAnsi="Times New Roman" w:cs="Times New Roman"/>
                <w:sz w:val="22"/>
                <w:szCs w:val="22"/>
              </w:rPr>
              <w:t>Valuation or Appraisal (and review appraisal)</w:t>
            </w:r>
          </w:p>
          <w:p w14:paraId="4EA46D75" w14:textId="77777777" w:rsidR="000F7F1F" w:rsidRDefault="000F7F1F" w:rsidP="002D2DB3">
            <w:pPr>
              <w:pStyle w:val="BalloonText"/>
              <w:numPr>
                <w:ilvl w:val="1"/>
                <w:numId w:val="7"/>
              </w:numPr>
              <w:rPr>
                <w:rFonts w:ascii="Times New Roman" w:hAnsi="Times New Roman" w:cs="Times New Roman"/>
                <w:sz w:val="22"/>
                <w:szCs w:val="22"/>
              </w:rPr>
            </w:pPr>
            <w:r>
              <w:rPr>
                <w:rFonts w:ascii="Times New Roman" w:hAnsi="Times New Roman" w:cs="Times New Roman"/>
                <w:sz w:val="22"/>
                <w:szCs w:val="22"/>
              </w:rPr>
              <w:t>Statement of Just Compensation (only if acquisition is subject to URA)</w:t>
            </w:r>
          </w:p>
          <w:p w14:paraId="4EA46D76" w14:textId="77777777" w:rsidR="000F7F1F" w:rsidRDefault="000F7F1F" w:rsidP="002D2DB3">
            <w:pPr>
              <w:pStyle w:val="BalloonText"/>
              <w:numPr>
                <w:ilvl w:val="1"/>
                <w:numId w:val="7"/>
              </w:numPr>
              <w:rPr>
                <w:rFonts w:ascii="Times New Roman" w:hAnsi="Times New Roman" w:cs="Times New Roman"/>
                <w:sz w:val="22"/>
                <w:szCs w:val="22"/>
              </w:rPr>
            </w:pPr>
            <w:r w:rsidRPr="005E74A9">
              <w:rPr>
                <w:rFonts w:ascii="Times New Roman" w:hAnsi="Times New Roman" w:cs="Times New Roman"/>
                <w:sz w:val="22"/>
                <w:szCs w:val="22"/>
              </w:rPr>
              <w:t xml:space="preserve">Act of Sale </w:t>
            </w:r>
            <w:r>
              <w:rPr>
                <w:rFonts w:ascii="Times New Roman" w:hAnsi="Times New Roman" w:cs="Times New Roman"/>
                <w:sz w:val="22"/>
                <w:szCs w:val="22"/>
              </w:rPr>
              <w:t xml:space="preserve">   </w:t>
            </w:r>
          </w:p>
          <w:p w14:paraId="4EA46D77" w14:textId="77777777" w:rsidR="000F7F1F" w:rsidRPr="00613A53" w:rsidRDefault="000F7F1F" w:rsidP="002D2DB3">
            <w:pPr>
              <w:pStyle w:val="BalloonText"/>
              <w:numPr>
                <w:ilvl w:val="1"/>
                <w:numId w:val="7"/>
              </w:numPr>
              <w:spacing w:after="40"/>
              <w:rPr>
                <w:rFonts w:ascii="Times New Roman" w:hAnsi="Times New Roman" w:cs="Times New Roman"/>
                <w:sz w:val="22"/>
                <w:szCs w:val="22"/>
              </w:rPr>
            </w:pPr>
            <w:r>
              <w:rPr>
                <w:rFonts w:ascii="Times New Roman" w:hAnsi="Times New Roman" w:cs="Times New Roman"/>
                <w:sz w:val="22"/>
                <w:szCs w:val="22"/>
              </w:rPr>
              <w:t xml:space="preserve">Statement of Settlement Costs    </w:t>
            </w:r>
          </w:p>
        </w:tc>
        <w:tc>
          <w:tcPr>
            <w:tcW w:w="4165" w:type="dxa"/>
            <w:gridSpan w:val="3"/>
            <w:tcBorders>
              <w:top w:val="nil"/>
              <w:left w:val="nil"/>
              <w:bottom w:val="single" w:sz="4" w:space="0" w:color="000000" w:themeColor="text1"/>
            </w:tcBorders>
            <w:shd w:val="clear" w:color="auto" w:fill="F2F2F2" w:themeFill="background1" w:themeFillShade="F2"/>
            <w:vAlign w:val="center"/>
          </w:tcPr>
          <w:p w14:paraId="4EA46D78" w14:textId="77777777" w:rsidR="000F7F1F" w:rsidRDefault="000F7F1F" w:rsidP="002D2DB3">
            <w:pPr>
              <w:pStyle w:val="BalloonText"/>
              <w:numPr>
                <w:ilvl w:val="1"/>
                <w:numId w:val="7"/>
              </w:numPr>
              <w:ind w:left="695"/>
              <w:rPr>
                <w:rFonts w:ascii="Times New Roman" w:hAnsi="Times New Roman" w:cs="Times New Roman"/>
                <w:sz w:val="22"/>
                <w:szCs w:val="22"/>
              </w:rPr>
            </w:pPr>
            <w:r>
              <w:rPr>
                <w:rFonts w:ascii="Times New Roman" w:hAnsi="Times New Roman" w:cs="Times New Roman"/>
                <w:sz w:val="22"/>
                <w:szCs w:val="22"/>
              </w:rPr>
              <w:t xml:space="preserve">Deed  (showing transfer to </w:t>
            </w:r>
            <w:r w:rsidR="00681487">
              <w:rPr>
                <w:rFonts w:ascii="Times New Roman" w:hAnsi="Times New Roman" w:cs="Times New Roman"/>
                <w:sz w:val="22"/>
                <w:szCs w:val="22"/>
              </w:rPr>
              <w:t>Grantee/ Recipient/ Subrecipient</w:t>
            </w:r>
            <w:r>
              <w:rPr>
                <w:rFonts w:ascii="Times New Roman" w:hAnsi="Times New Roman" w:cs="Times New Roman"/>
                <w:sz w:val="22"/>
                <w:szCs w:val="22"/>
              </w:rPr>
              <w:t>)</w:t>
            </w:r>
          </w:p>
          <w:p w14:paraId="4EA46D79" w14:textId="77777777" w:rsidR="000F7F1F" w:rsidRDefault="000F7F1F" w:rsidP="002D2DB3">
            <w:pPr>
              <w:pStyle w:val="BalloonText"/>
              <w:numPr>
                <w:ilvl w:val="1"/>
                <w:numId w:val="7"/>
              </w:numPr>
              <w:ind w:left="695"/>
              <w:rPr>
                <w:rFonts w:ascii="Times New Roman" w:hAnsi="Times New Roman" w:cs="Times New Roman"/>
                <w:sz w:val="22"/>
                <w:szCs w:val="22"/>
              </w:rPr>
            </w:pPr>
            <w:r>
              <w:rPr>
                <w:rFonts w:ascii="Times New Roman" w:hAnsi="Times New Roman" w:cs="Times New Roman"/>
                <w:sz w:val="22"/>
                <w:szCs w:val="22"/>
              </w:rPr>
              <w:t>Proof of Purchase Price (canceled check)</w:t>
            </w:r>
          </w:p>
          <w:p w14:paraId="4EA46D7A" w14:textId="77777777" w:rsidR="000F7F1F" w:rsidRDefault="000F7F1F" w:rsidP="002D2DB3">
            <w:pPr>
              <w:pStyle w:val="BalloonText"/>
              <w:numPr>
                <w:ilvl w:val="1"/>
                <w:numId w:val="7"/>
              </w:numPr>
              <w:ind w:left="695"/>
              <w:rPr>
                <w:rFonts w:ascii="Times New Roman" w:hAnsi="Times New Roman" w:cs="Times New Roman"/>
                <w:sz w:val="22"/>
                <w:szCs w:val="22"/>
              </w:rPr>
            </w:pPr>
            <w:r>
              <w:rPr>
                <w:rFonts w:ascii="Times New Roman" w:hAnsi="Times New Roman" w:cs="Times New Roman"/>
                <w:sz w:val="22"/>
                <w:szCs w:val="22"/>
              </w:rPr>
              <w:t>Relocation Notices</w:t>
            </w:r>
          </w:p>
          <w:p w14:paraId="4EA46D7B" w14:textId="77777777" w:rsidR="000F7F1F" w:rsidRDefault="000F7F1F" w:rsidP="00E664F8">
            <w:pPr>
              <w:pStyle w:val="BalloonText"/>
              <w:ind w:left="695"/>
              <w:rPr>
                <w:rFonts w:ascii="Times New Roman" w:hAnsi="Times New Roman" w:cs="Times New Roman"/>
                <w:sz w:val="22"/>
                <w:szCs w:val="22"/>
              </w:rPr>
            </w:pPr>
            <w:r>
              <w:rPr>
                <w:rFonts w:ascii="Times New Roman" w:hAnsi="Times New Roman" w:cs="Times New Roman"/>
                <w:sz w:val="22"/>
                <w:szCs w:val="22"/>
              </w:rPr>
              <w:t>Proof of Relocation Services Provided</w:t>
            </w:r>
          </w:p>
        </w:tc>
      </w:tr>
      <w:tr w:rsidR="007D16DC" w:rsidRPr="00527554" w14:paraId="4EA46D85" w14:textId="77777777" w:rsidTr="0051405B">
        <w:tblPrEx>
          <w:tblCellMar>
            <w:top w:w="22" w:type="dxa"/>
            <w:left w:w="115" w:type="dxa"/>
            <w:bottom w:w="22" w:type="dxa"/>
            <w:right w:w="115" w:type="dxa"/>
          </w:tblCellMar>
        </w:tblPrEx>
        <w:trPr>
          <w:cantSplit/>
        </w:trPr>
        <w:tc>
          <w:tcPr>
            <w:tcW w:w="5500" w:type="dxa"/>
            <w:gridSpan w:val="2"/>
            <w:tcBorders>
              <w:top w:val="nil"/>
              <w:bottom w:val="single" w:sz="4" w:space="0" w:color="000000" w:themeColor="text1"/>
            </w:tcBorders>
            <w:shd w:val="clear" w:color="auto" w:fill="auto"/>
            <w:vAlign w:val="center"/>
          </w:tcPr>
          <w:p w14:paraId="4EA46D7D" w14:textId="77777777" w:rsidR="007D16DC" w:rsidRPr="00E747D8" w:rsidRDefault="007D16DC" w:rsidP="003450C7">
            <w:pPr>
              <w:pStyle w:val="PIPPLevel1Question"/>
              <w:numPr>
                <w:ilvl w:val="0"/>
                <w:numId w:val="48"/>
              </w:numPr>
              <w:autoSpaceDE w:val="0"/>
            </w:pPr>
            <w:r w:rsidRPr="00D42502">
              <w:t xml:space="preserve">Was any land, including all the natural resources and permanent buildings on it (“real property”), acquired </w:t>
            </w:r>
            <w:r w:rsidR="00B303B7">
              <w:rPr>
                <w:rFonts w:ascii="ZWAdobeF" w:hAnsi="ZWAdobeF" w:cs="ZWAdobeF"/>
                <w:sz w:val="2"/>
                <w:szCs w:val="2"/>
              </w:rPr>
              <w:t>U</w:t>
            </w:r>
            <w:r w:rsidR="003450C7">
              <w:rPr>
                <w:rFonts w:ascii="ZWAdobeF" w:hAnsi="ZWAdobeF" w:cs="ZWAdobeF"/>
                <w:sz w:val="2"/>
                <w:szCs w:val="2"/>
              </w:rPr>
              <w:t>U</w:t>
            </w:r>
            <w:r w:rsidRPr="007D16DC">
              <w:rPr>
                <w:b/>
                <w:u w:val="single"/>
              </w:rPr>
              <w:t>or improved</w:t>
            </w:r>
            <w:r w:rsidR="003450C7">
              <w:rPr>
                <w:rFonts w:ascii="ZWAdobeF" w:hAnsi="ZWAdobeF" w:cs="ZWAdobeF"/>
                <w:sz w:val="2"/>
                <w:szCs w:val="2"/>
              </w:rPr>
              <w:t>U</w:t>
            </w:r>
            <w:r w:rsidR="00B303B7">
              <w:rPr>
                <w:rFonts w:ascii="ZWAdobeF" w:hAnsi="ZWAdobeF" w:cs="ZWAdobeF"/>
                <w:sz w:val="2"/>
                <w:szCs w:val="2"/>
              </w:rPr>
              <w:t>U</w:t>
            </w:r>
            <w:r>
              <w:t xml:space="preserve"> (see note below)</w:t>
            </w:r>
            <w:r w:rsidRPr="00D42502">
              <w:t xml:space="preserve"> with DR CDBG funds</w:t>
            </w:r>
            <w:r w:rsidR="00BF367B">
              <w:t>?</w:t>
            </w:r>
            <w:r w:rsidRPr="00D42502">
              <w:t xml:space="preserve"> </w:t>
            </w:r>
            <w:r w:rsidRPr="007D16DC">
              <w:rPr>
                <w:i/>
              </w:rPr>
              <w:t xml:space="preserve">If no, continue to Question </w:t>
            </w:r>
            <w:r w:rsidR="009D23B9">
              <w:fldChar w:fldCharType="begin" w:fldLock="1"/>
            </w:r>
            <w:r w:rsidR="009D23B9">
              <w:instrText xml:space="preserve"> REF _Ref296665751 \r \h  \* MERGEFORMAT </w:instrText>
            </w:r>
            <w:r w:rsidR="009D23B9">
              <w:fldChar w:fldCharType="separate"/>
            </w:r>
            <w:r w:rsidR="00FF585B">
              <w:t>3</w:t>
            </w:r>
            <w:r w:rsidR="009D23B9">
              <w:fldChar w:fldCharType="end"/>
            </w:r>
            <w:r w:rsidRPr="007D16DC">
              <w:rPr>
                <w:i/>
              </w:rPr>
              <w:t>. If yes, continue to Question</w:t>
            </w:r>
            <w:r w:rsidR="00F52787">
              <w:t xml:space="preserve"> </w:t>
            </w:r>
            <w:r w:rsidR="009D23B9">
              <w:fldChar w:fldCharType="begin" w:fldLock="1"/>
            </w:r>
            <w:r w:rsidR="009D23B9">
              <w:instrText xml:space="preserve"> REF _Ref296665802 \r \h  \* MERGEFORMAT </w:instrText>
            </w:r>
            <w:r w:rsidR="009D23B9">
              <w:fldChar w:fldCharType="separate"/>
            </w:r>
            <w:r w:rsidR="00FF585B" w:rsidRPr="00FF585B">
              <w:t>2</w:t>
            </w:r>
            <w:r w:rsidR="009D23B9">
              <w:fldChar w:fldCharType="end"/>
            </w:r>
            <w:r w:rsidRPr="007D16DC">
              <w:rPr>
                <w:i/>
              </w:rPr>
              <w:t xml:space="preserve">. </w:t>
            </w:r>
          </w:p>
          <w:p w14:paraId="4EA46D7E" w14:textId="77777777" w:rsidR="007D16DC" w:rsidRDefault="007D16DC" w:rsidP="007D16DC">
            <w:pPr>
              <w:pStyle w:val="PIPPLevel1Question"/>
              <w:numPr>
                <w:ilvl w:val="0"/>
                <w:numId w:val="0"/>
              </w:numPr>
              <w:ind w:left="360"/>
            </w:pPr>
            <w:r w:rsidRPr="003B1708">
              <w:rPr>
                <w:b/>
                <w:i/>
                <w:sz w:val="20"/>
                <w:szCs w:val="23"/>
              </w:rPr>
              <w:t>Note:</w:t>
            </w:r>
            <w:r w:rsidRPr="00E747D8">
              <w:rPr>
                <w:i/>
                <w:sz w:val="20"/>
                <w:szCs w:val="23"/>
              </w:rPr>
              <w:t xml:space="preserve"> CDBG funds spent on acquisition, rehabilitation, or new construction</w:t>
            </w:r>
            <w:r>
              <w:rPr>
                <w:i/>
                <w:sz w:val="20"/>
                <w:szCs w:val="23"/>
              </w:rPr>
              <w:t xml:space="preserve"> </w:t>
            </w:r>
            <w:r w:rsidRPr="00E747D8">
              <w:rPr>
                <w:i/>
                <w:sz w:val="20"/>
                <w:szCs w:val="23"/>
              </w:rPr>
              <w:t>connected with a demolition project funded with non-federal fund</w:t>
            </w:r>
            <w:r>
              <w:rPr>
                <w:i/>
                <w:sz w:val="20"/>
                <w:szCs w:val="23"/>
              </w:rPr>
              <w:t>s</w:t>
            </w:r>
            <w:r w:rsidRPr="00E747D8">
              <w:rPr>
                <w:i/>
                <w:sz w:val="20"/>
                <w:szCs w:val="23"/>
              </w:rPr>
              <w:t xml:space="preserve"> must also comply with Section 104(d).</w:t>
            </w:r>
          </w:p>
        </w:tc>
        <w:tc>
          <w:tcPr>
            <w:tcW w:w="1070" w:type="dxa"/>
            <w:gridSpan w:val="2"/>
            <w:tcBorders>
              <w:top w:val="nil"/>
              <w:bottom w:val="single" w:sz="4" w:space="0" w:color="000000" w:themeColor="text1"/>
            </w:tcBorders>
            <w:shd w:val="clear" w:color="auto" w:fill="auto"/>
            <w:vAlign w:val="center"/>
          </w:tcPr>
          <w:p w14:paraId="4EA46D7F"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Yes </w:t>
            </w:r>
          </w:p>
          <w:p w14:paraId="4EA46D80"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No</w:t>
            </w:r>
          </w:p>
          <w:p w14:paraId="4EA46D81" w14:textId="44220C2A" w:rsidR="007D16DC" w:rsidRDefault="007D16DC" w:rsidP="007D16DC">
            <w:pPr>
              <w:ind w:left="159"/>
            </w:pPr>
          </w:p>
        </w:tc>
        <w:tc>
          <w:tcPr>
            <w:tcW w:w="1080" w:type="dxa"/>
            <w:gridSpan w:val="2"/>
            <w:tcBorders>
              <w:top w:val="nil"/>
              <w:bottom w:val="single" w:sz="4" w:space="0" w:color="000000" w:themeColor="text1"/>
            </w:tcBorders>
            <w:shd w:val="clear" w:color="auto" w:fill="auto"/>
            <w:vAlign w:val="center"/>
          </w:tcPr>
          <w:p w14:paraId="4EA46D82" w14:textId="77777777" w:rsidR="007D16DC" w:rsidRPr="00FB3027" w:rsidRDefault="008C5DDD" w:rsidP="007D16DC">
            <w:pPr>
              <w:tabs>
                <w:tab w:val="left" w:pos="792"/>
              </w:tabs>
              <w:ind w:left="-25"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N/A</w:t>
            </w:r>
          </w:p>
          <w:p w14:paraId="4EA46D83" w14:textId="77777777" w:rsidR="007D16DC" w:rsidRDefault="008C5DDD" w:rsidP="007D16DC">
            <w:pPr>
              <w:ind w:left="-25" w:right="-10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Concern</w:t>
            </w:r>
          </w:p>
        </w:tc>
        <w:tc>
          <w:tcPr>
            <w:tcW w:w="3350" w:type="dxa"/>
            <w:gridSpan w:val="2"/>
            <w:tcBorders>
              <w:top w:val="nil"/>
              <w:bottom w:val="single" w:sz="4" w:space="0" w:color="000000" w:themeColor="text1"/>
            </w:tcBorders>
            <w:shd w:val="clear" w:color="auto" w:fill="auto"/>
            <w:vAlign w:val="center"/>
          </w:tcPr>
          <w:p w14:paraId="4EA46D84" w14:textId="77777777" w:rsidR="007D16DC" w:rsidRDefault="008C5DDD" w:rsidP="00B36790">
            <w:r w:rsidRPr="00FB3027">
              <w:rPr>
                <w:rFonts w:cs="Times New Roman"/>
                <w:sz w:val="20"/>
                <w:szCs w:val="20"/>
              </w:rPr>
              <w:fldChar w:fldCharType="begin">
                <w:ffData>
                  <w:name w:val="Text1"/>
                  <w:enabled/>
                  <w:calcOnExit w:val="0"/>
                  <w:textInput/>
                </w:ffData>
              </w:fldChar>
            </w:r>
            <w:r w:rsidR="007D16DC"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7D16DC" w:rsidRPr="00527554" w14:paraId="4EA46D8D" w14:textId="77777777" w:rsidTr="0051405B">
        <w:tblPrEx>
          <w:tblCellMar>
            <w:top w:w="22" w:type="dxa"/>
            <w:left w:w="115" w:type="dxa"/>
            <w:bottom w:w="22" w:type="dxa"/>
            <w:right w:w="115" w:type="dxa"/>
          </w:tblCellMar>
        </w:tblPrEx>
        <w:trPr>
          <w:cantSplit/>
        </w:trPr>
        <w:tc>
          <w:tcPr>
            <w:tcW w:w="5500" w:type="dxa"/>
            <w:gridSpan w:val="2"/>
            <w:tcBorders>
              <w:top w:val="nil"/>
              <w:bottom w:val="single" w:sz="4" w:space="0" w:color="000000" w:themeColor="text1"/>
            </w:tcBorders>
            <w:shd w:val="clear" w:color="auto" w:fill="auto"/>
            <w:vAlign w:val="center"/>
          </w:tcPr>
          <w:p w14:paraId="4EA46D86" w14:textId="251AF250" w:rsidR="007D16DC" w:rsidRDefault="007D16DC" w:rsidP="00CA6536">
            <w:pPr>
              <w:pStyle w:val="PIPPLevel1Question"/>
            </w:pPr>
            <w:bookmarkStart w:id="474" w:name="_Ref296665802"/>
            <w:r>
              <w:t xml:space="preserve">Were occupants displaced as a result of any of the project activities?  </w:t>
            </w:r>
            <w:bookmarkEnd w:id="474"/>
          </w:p>
        </w:tc>
        <w:tc>
          <w:tcPr>
            <w:tcW w:w="1070" w:type="dxa"/>
            <w:gridSpan w:val="2"/>
            <w:tcBorders>
              <w:top w:val="nil"/>
              <w:bottom w:val="single" w:sz="4" w:space="0" w:color="000000" w:themeColor="text1"/>
            </w:tcBorders>
            <w:shd w:val="clear" w:color="auto" w:fill="auto"/>
            <w:vAlign w:val="center"/>
          </w:tcPr>
          <w:p w14:paraId="4EA46D87"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Yes </w:t>
            </w:r>
          </w:p>
          <w:p w14:paraId="4EA46D89" w14:textId="071638A5" w:rsidR="007D16DC" w:rsidRPr="00F27516" w:rsidRDefault="008C5DDD" w:rsidP="00F2751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No</w:t>
            </w:r>
          </w:p>
        </w:tc>
        <w:tc>
          <w:tcPr>
            <w:tcW w:w="1080" w:type="dxa"/>
            <w:gridSpan w:val="2"/>
            <w:tcBorders>
              <w:top w:val="nil"/>
              <w:bottom w:val="single" w:sz="4" w:space="0" w:color="000000" w:themeColor="text1"/>
            </w:tcBorders>
            <w:shd w:val="clear" w:color="auto" w:fill="auto"/>
            <w:vAlign w:val="center"/>
          </w:tcPr>
          <w:p w14:paraId="4EA46D8A" w14:textId="77777777" w:rsidR="007D16DC" w:rsidRPr="00FB3027" w:rsidRDefault="008C5DDD" w:rsidP="007D16DC">
            <w:pPr>
              <w:tabs>
                <w:tab w:val="left" w:pos="792"/>
              </w:tabs>
              <w:ind w:left="-25"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N/A</w:t>
            </w:r>
          </w:p>
          <w:p w14:paraId="4EA46D8B" w14:textId="77777777" w:rsidR="007D16DC" w:rsidRDefault="008C5DDD" w:rsidP="007D16DC">
            <w:pPr>
              <w:ind w:left="-25" w:right="-10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Concern</w:t>
            </w:r>
          </w:p>
        </w:tc>
        <w:tc>
          <w:tcPr>
            <w:tcW w:w="3350" w:type="dxa"/>
            <w:gridSpan w:val="2"/>
            <w:tcBorders>
              <w:top w:val="nil"/>
              <w:bottom w:val="single" w:sz="4" w:space="0" w:color="000000" w:themeColor="text1"/>
            </w:tcBorders>
            <w:shd w:val="clear" w:color="auto" w:fill="auto"/>
            <w:vAlign w:val="center"/>
          </w:tcPr>
          <w:p w14:paraId="4EA46D8C" w14:textId="77777777" w:rsidR="007D16DC" w:rsidRDefault="008C5DDD" w:rsidP="00B36790">
            <w:r w:rsidRPr="00FB3027">
              <w:rPr>
                <w:rFonts w:cs="Times New Roman"/>
                <w:sz w:val="20"/>
                <w:szCs w:val="20"/>
              </w:rPr>
              <w:fldChar w:fldCharType="begin">
                <w:ffData>
                  <w:name w:val="Text1"/>
                  <w:enabled/>
                  <w:calcOnExit w:val="0"/>
                  <w:textInput/>
                </w:ffData>
              </w:fldChar>
            </w:r>
            <w:r w:rsidR="007D16DC"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7D16DC" w:rsidRPr="00527554" w14:paraId="4EA46D95" w14:textId="77777777" w:rsidTr="0051405B">
        <w:tblPrEx>
          <w:tblCellMar>
            <w:top w:w="22" w:type="dxa"/>
            <w:left w:w="115" w:type="dxa"/>
            <w:bottom w:w="22" w:type="dxa"/>
            <w:right w:w="115" w:type="dxa"/>
          </w:tblCellMar>
        </w:tblPrEx>
        <w:trPr>
          <w:cantSplit/>
        </w:trPr>
        <w:tc>
          <w:tcPr>
            <w:tcW w:w="5500" w:type="dxa"/>
            <w:gridSpan w:val="2"/>
            <w:tcBorders>
              <w:top w:val="nil"/>
              <w:bottom w:val="single" w:sz="4" w:space="0" w:color="000000" w:themeColor="text1"/>
            </w:tcBorders>
            <w:shd w:val="clear" w:color="auto" w:fill="auto"/>
            <w:vAlign w:val="center"/>
          </w:tcPr>
          <w:p w14:paraId="4EA46D8E" w14:textId="77777777" w:rsidR="007D16DC" w:rsidRDefault="007D16DC" w:rsidP="00FB3027">
            <w:pPr>
              <w:pStyle w:val="PIPPLevel1Question"/>
            </w:pPr>
            <w:bookmarkStart w:id="475" w:name="_Ref296665751"/>
            <w:r w:rsidRPr="00D42502">
              <w:t xml:space="preserve">If any real property </w:t>
            </w:r>
            <w:r>
              <w:t>(</w:t>
            </w:r>
            <w:r w:rsidRPr="00D42502">
              <w:t>land, including all the natural resources and permanent buildings on it</w:t>
            </w:r>
            <w:r>
              <w:t>)</w:t>
            </w:r>
            <w:r w:rsidRPr="00D42502">
              <w:t xml:space="preserve"> was purchased, was it in excess of $25,000? [24 CFR 570.505]</w:t>
            </w:r>
            <w:bookmarkEnd w:id="475"/>
            <w:r w:rsidRPr="00D42502">
              <w:t xml:space="preserve"> </w:t>
            </w:r>
          </w:p>
        </w:tc>
        <w:tc>
          <w:tcPr>
            <w:tcW w:w="1070" w:type="dxa"/>
            <w:gridSpan w:val="2"/>
            <w:tcBorders>
              <w:top w:val="nil"/>
              <w:bottom w:val="single" w:sz="4" w:space="0" w:color="000000" w:themeColor="text1"/>
            </w:tcBorders>
            <w:shd w:val="clear" w:color="auto" w:fill="auto"/>
            <w:vAlign w:val="center"/>
          </w:tcPr>
          <w:p w14:paraId="4EA46D8F"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Yes </w:t>
            </w:r>
          </w:p>
          <w:p w14:paraId="4EA46D90"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No</w:t>
            </w:r>
          </w:p>
          <w:p w14:paraId="4EA46D91" w14:textId="77777777" w:rsidR="007D16DC" w:rsidRDefault="008C5DDD" w:rsidP="007D16DC">
            <w:pPr>
              <w:ind w:left="15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N/A</w:t>
            </w:r>
          </w:p>
        </w:tc>
        <w:tc>
          <w:tcPr>
            <w:tcW w:w="1080" w:type="dxa"/>
            <w:gridSpan w:val="2"/>
            <w:tcBorders>
              <w:top w:val="nil"/>
              <w:bottom w:val="single" w:sz="4" w:space="0" w:color="000000" w:themeColor="text1"/>
            </w:tcBorders>
            <w:shd w:val="clear" w:color="auto" w:fill="auto"/>
            <w:vAlign w:val="center"/>
          </w:tcPr>
          <w:p w14:paraId="4EA46D92" w14:textId="77777777" w:rsidR="007D16DC" w:rsidRPr="00FB3027" w:rsidRDefault="008C5DDD" w:rsidP="007D16DC">
            <w:pPr>
              <w:tabs>
                <w:tab w:val="left" w:pos="792"/>
              </w:tabs>
              <w:ind w:left="-25"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N/A</w:t>
            </w:r>
          </w:p>
          <w:p w14:paraId="4EA46D93" w14:textId="77777777" w:rsidR="007D16DC" w:rsidRDefault="008C5DDD" w:rsidP="007D16DC">
            <w:pPr>
              <w:ind w:left="-25" w:right="-10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Concern</w:t>
            </w:r>
          </w:p>
        </w:tc>
        <w:tc>
          <w:tcPr>
            <w:tcW w:w="3350" w:type="dxa"/>
            <w:gridSpan w:val="2"/>
            <w:tcBorders>
              <w:top w:val="nil"/>
              <w:bottom w:val="single" w:sz="4" w:space="0" w:color="000000" w:themeColor="text1"/>
            </w:tcBorders>
            <w:shd w:val="clear" w:color="auto" w:fill="auto"/>
            <w:vAlign w:val="center"/>
          </w:tcPr>
          <w:p w14:paraId="4EA46D94" w14:textId="77777777" w:rsidR="007D16DC" w:rsidRDefault="008C5DDD" w:rsidP="00B36790">
            <w:r w:rsidRPr="00FB3027">
              <w:rPr>
                <w:rFonts w:cs="Times New Roman"/>
                <w:sz w:val="20"/>
                <w:szCs w:val="20"/>
              </w:rPr>
              <w:fldChar w:fldCharType="begin">
                <w:ffData>
                  <w:name w:val="Text1"/>
                  <w:enabled/>
                  <w:calcOnExit w:val="0"/>
                  <w:textInput/>
                </w:ffData>
              </w:fldChar>
            </w:r>
            <w:r w:rsidR="007D16DC"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bl>
    <w:p w14:paraId="3E78DF49" w14:textId="77777777" w:rsidR="0051405B" w:rsidRDefault="0051405B" w:rsidP="007D16DC">
      <w:pPr>
        <w:pStyle w:val="PIPPLevel2Question"/>
        <w:sectPr w:rsidR="0051405B" w:rsidSect="00A41456">
          <w:footerReference w:type="default" r:id="rId29"/>
          <w:pgSz w:w="12240" w:h="15840" w:code="1"/>
          <w:pgMar w:top="1440" w:right="720" w:bottom="720" w:left="720" w:header="720" w:footer="216" w:gutter="0"/>
          <w:pgNumType w:start="1" w:chapStyle="1"/>
          <w:cols w:space="720"/>
          <w:docGrid w:linePitch="360"/>
        </w:sectPr>
      </w:pPr>
    </w:p>
    <w:tbl>
      <w:tblPr>
        <w:tblStyle w:val="TableGrid"/>
        <w:tblW w:w="11000" w:type="dxa"/>
        <w:tblInd w:w="18" w:type="dxa"/>
        <w:tblCellMar>
          <w:top w:w="22" w:type="dxa"/>
          <w:left w:w="115" w:type="dxa"/>
          <w:bottom w:w="22" w:type="dxa"/>
          <w:right w:w="115" w:type="dxa"/>
        </w:tblCellMar>
        <w:tblLook w:val="04A0" w:firstRow="1" w:lastRow="0" w:firstColumn="1" w:lastColumn="0" w:noHBand="0" w:noVBand="1"/>
      </w:tblPr>
      <w:tblGrid>
        <w:gridCol w:w="5500"/>
        <w:gridCol w:w="1070"/>
        <w:gridCol w:w="1080"/>
        <w:gridCol w:w="3350"/>
      </w:tblGrid>
      <w:tr w:rsidR="007D16DC" w:rsidRPr="00527554" w14:paraId="4EA46D9D" w14:textId="77777777" w:rsidTr="00B36790">
        <w:trPr>
          <w:cantSplit/>
        </w:trPr>
        <w:tc>
          <w:tcPr>
            <w:tcW w:w="5500" w:type="dxa"/>
            <w:tcBorders>
              <w:top w:val="nil"/>
              <w:bottom w:val="single" w:sz="4" w:space="0" w:color="000000" w:themeColor="text1"/>
            </w:tcBorders>
            <w:shd w:val="clear" w:color="auto" w:fill="auto"/>
            <w:vAlign w:val="center"/>
          </w:tcPr>
          <w:p w14:paraId="4EA46D96" w14:textId="75BBBE1A" w:rsidR="0051405B" w:rsidRDefault="007D16DC" w:rsidP="007D16DC">
            <w:pPr>
              <w:pStyle w:val="PIPPLevel2Question"/>
            </w:pPr>
            <w:r w:rsidRPr="005F403E">
              <w:t>Does the CEA</w:t>
            </w:r>
            <w:r>
              <w:t>/binding agreement</w:t>
            </w:r>
            <w:r w:rsidRPr="005F403E">
              <w:t xml:space="preserve"> explicitly list the use of the real property? </w:t>
            </w:r>
          </w:p>
          <w:p w14:paraId="197B8F5F" w14:textId="77777777" w:rsidR="0051405B" w:rsidRPr="0051405B" w:rsidRDefault="0051405B" w:rsidP="0051405B"/>
          <w:p w14:paraId="3D15EE02" w14:textId="3437E72F" w:rsidR="0051405B" w:rsidRDefault="0051405B" w:rsidP="0051405B"/>
          <w:p w14:paraId="5FACCE57" w14:textId="19FEEA31" w:rsidR="00280C1E" w:rsidRDefault="00280C1E" w:rsidP="0051405B"/>
          <w:p w14:paraId="51DE6DE1" w14:textId="77777777" w:rsidR="00280C1E" w:rsidRPr="00280C1E" w:rsidRDefault="00280C1E" w:rsidP="00280C1E"/>
          <w:p w14:paraId="636B1CDC" w14:textId="5D2A2029" w:rsidR="00280C1E" w:rsidRDefault="00280C1E" w:rsidP="00280C1E"/>
          <w:p w14:paraId="3420B36A" w14:textId="77777777" w:rsidR="007D16DC" w:rsidRPr="00280C1E" w:rsidRDefault="007D16DC" w:rsidP="00280C1E"/>
        </w:tc>
        <w:tc>
          <w:tcPr>
            <w:tcW w:w="1070" w:type="dxa"/>
            <w:tcBorders>
              <w:top w:val="nil"/>
              <w:bottom w:val="single" w:sz="4" w:space="0" w:color="000000" w:themeColor="text1"/>
            </w:tcBorders>
            <w:shd w:val="clear" w:color="auto" w:fill="auto"/>
            <w:vAlign w:val="center"/>
          </w:tcPr>
          <w:p w14:paraId="4EA46D97"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Yes </w:t>
            </w:r>
          </w:p>
          <w:p w14:paraId="4EA46D98" w14:textId="77777777" w:rsidR="007D16DC" w:rsidRPr="00FB3027" w:rsidRDefault="008C5DDD" w:rsidP="007D16DC">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No</w:t>
            </w:r>
          </w:p>
          <w:p w14:paraId="4EA46D99" w14:textId="77777777" w:rsidR="007D16DC" w:rsidRDefault="008C5DDD" w:rsidP="007D16DC">
            <w:pPr>
              <w:ind w:left="15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N/A</w:t>
            </w:r>
          </w:p>
        </w:tc>
        <w:tc>
          <w:tcPr>
            <w:tcW w:w="1080" w:type="dxa"/>
            <w:tcBorders>
              <w:top w:val="nil"/>
              <w:bottom w:val="single" w:sz="4" w:space="0" w:color="000000" w:themeColor="text1"/>
            </w:tcBorders>
            <w:shd w:val="clear" w:color="auto" w:fill="auto"/>
            <w:vAlign w:val="center"/>
          </w:tcPr>
          <w:p w14:paraId="4EA46D9A" w14:textId="77777777" w:rsidR="007D16DC" w:rsidRPr="00FB3027" w:rsidRDefault="008C5DDD" w:rsidP="007D16DC">
            <w:pPr>
              <w:tabs>
                <w:tab w:val="left" w:pos="792"/>
              </w:tabs>
              <w:ind w:left="-25"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N/A</w:t>
            </w:r>
          </w:p>
          <w:p w14:paraId="4EA46D9B" w14:textId="77777777" w:rsidR="007D16DC" w:rsidRDefault="008C5DDD" w:rsidP="007D16DC">
            <w:pPr>
              <w:ind w:left="-25" w:right="-10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Concern</w:t>
            </w:r>
          </w:p>
        </w:tc>
        <w:tc>
          <w:tcPr>
            <w:tcW w:w="3350" w:type="dxa"/>
            <w:tcBorders>
              <w:top w:val="nil"/>
              <w:bottom w:val="single" w:sz="4" w:space="0" w:color="000000" w:themeColor="text1"/>
            </w:tcBorders>
            <w:shd w:val="clear" w:color="auto" w:fill="auto"/>
            <w:vAlign w:val="center"/>
          </w:tcPr>
          <w:p w14:paraId="4EA46D9C" w14:textId="77777777" w:rsidR="007D16DC" w:rsidRDefault="008C5DDD" w:rsidP="00B36790">
            <w:r w:rsidRPr="00FB3027">
              <w:rPr>
                <w:rFonts w:cs="Times New Roman"/>
                <w:sz w:val="20"/>
                <w:szCs w:val="20"/>
              </w:rPr>
              <w:fldChar w:fldCharType="begin">
                <w:ffData>
                  <w:name w:val="Text1"/>
                  <w:enabled/>
                  <w:calcOnExit w:val="0"/>
                  <w:textInput/>
                </w:ffData>
              </w:fldChar>
            </w:r>
            <w:r w:rsidR="007D16DC"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7D16DC" w:rsidRPr="00527554" w14:paraId="4EA46DA5" w14:textId="77777777" w:rsidTr="00B36790">
        <w:trPr>
          <w:cantSplit/>
        </w:trPr>
        <w:tc>
          <w:tcPr>
            <w:tcW w:w="5500" w:type="dxa"/>
            <w:tcBorders>
              <w:top w:val="nil"/>
              <w:bottom w:val="single" w:sz="4" w:space="0" w:color="000000" w:themeColor="text1"/>
            </w:tcBorders>
            <w:shd w:val="clear" w:color="auto" w:fill="auto"/>
            <w:vAlign w:val="center"/>
          </w:tcPr>
          <w:p w14:paraId="4EA46D9E" w14:textId="77777777" w:rsidR="007D16DC" w:rsidRDefault="007D16DC" w:rsidP="00B303B7">
            <w:pPr>
              <w:pStyle w:val="PIPPLevel2Question"/>
              <w:numPr>
                <w:ilvl w:val="1"/>
                <w:numId w:val="26"/>
              </w:numPr>
            </w:pPr>
            <w:r w:rsidRPr="005F403E">
              <w:t xml:space="preserve">Will the property be used by the </w:t>
            </w:r>
            <w:r w:rsidR="00681487">
              <w:t>Grantee/ Recipient/ Subrecipient</w:t>
            </w:r>
            <w:r w:rsidRPr="005F403E">
              <w:t xml:space="preserve"> to continue to meet one of the project’s National Objectives for at least five years after the expiration of the CEA</w:t>
            </w:r>
            <w:r>
              <w:t>/binding agreement</w:t>
            </w:r>
            <w:r w:rsidRPr="005F403E">
              <w:t xml:space="preserve">? </w:t>
            </w:r>
          </w:p>
        </w:tc>
        <w:tc>
          <w:tcPr>
            <w:tcW w:w="1070" w:type="dxa"/>
            <w:tcBorders>
              <w:top w:val="nil"/>
              <w:bottom w:val="single" w:sz="4" w:space="0" w:color="000000" w:themeColor="text1"/>
            </w:tcBorders>
            <w:shd w:val="clear" w:color="auto" w:fill="auto"/>
            <w:vAlign w:val="center"/>
          </w:tcPr>
          <w:p w14:paraId="4EA46D9F" w14:textId="77777777" w:rsidR="007D16DC"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Yes </w:t>
            </w:r>
          </w:p>
          <w:p w14:paraId="4EA46DA0" w14:textId="77777777" w:rsidR="007D16DC"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No</w:t>
            </w:r>
          </w:p>
          <w:p w14:paraId="4EA46DA1" w14:textId="77777777" w:rsidR="007D16DC" w:rsidRDefault="008C5DDD" w:rsidP="007D16DC">
            <w:pPr>
              <w:ind w:left="159"/>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N/A</w:t>
            </w:r>
          </w:p>
        </w:tc>
        <w:tc>
          <w:tcPr>
            <w:tcW w:w="1080" w:type="dxa"/>
            <w:tcBorders>
              <w:top w:val="nil"/>
              <w:bottom w:val="single" w:sz="4" w:space="0" w:color="000000" w:themeColor="text1"/>
            </w:tcBorders>
            <w:shd w:val="clear" w:color="auto" w:fill="auto"/>
            <w:vAlign w:val="center"/>
          </w:tcPr>
          <w:p w14:paraId="4EA46DA2" w14:textId="77777777" w:rsidR="007D16DC" w:rsidRPr="00FB3027" w:rsidRDefault="008C5DDD" w:rsidP="007D16DC">
            <w:pPr>
              <w:tabs>
                <w:tab w:val="left" w:pos="792"/>
              </w:tabs>
              <w:ind w:left="-25"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N/A</w:t>
            </w:r>
          </w:p>
          <w:p w14:paraId="4EA46DA3" w14:textId="77777777" w:rsidR="007D16DC" w:rsidRPr="007D16DC" w:rsidRDefault="008C5DDD" w:rsidP="007D16DC">
            <w:pPr>
              <w:ind w:left="-25"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7D16DC"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7D16DC" w:rsidRPr="00FB3027">
              <w:rPr>
                <w:rFonts w:cs="Times New Roman"/>
                <w:sz w:val="20"/>
                <w:szCs w:val="20"/>
              </w:rPr>
              <w:t xml:space="preserve"> Concern</w:t>
            </w:r>
          </w:p>
        </w:tc>
        <w:tc>
          <w:tcPr>
            <w:tcW w:w="3350" w:type="dxa"/>
            <w:tcBorders>
              <w:top w:val="nil"/>
              <w:bottom w:val="single" w:sz="4" w:space="0" w:color="000000" w:themeColor="text1"/>
            </w:tcBorders>
            <w:shd w:val="clear" w:color="auto" w:fill="auto"/>
            <w:vAlign w:val="center"/>
          </w:tcPr>
          <w:p w14:paraId="4EA46DA4" w14:textId="77777777" w:rsidR="007D16DC" w:rsidRDefault="008C5DDD" w:rsidP="00B36790">
            <w:r w:rsidRPr="00FB3027">
              <w:rPr>
                <w:rFonts w:cs="Times New Roman"/>
                <w:sz w:val="20"/>
                <w:szCs w:val="20"/>
              </w:rPr>
              <w:fldChar w:fldCharType="begin">
                <w:ffData>
                  <w:name w:val="Text1"/>
                  <w:enabled/>
                  <w:calcOnExit w:val="0"/>
                  <w:textInput/>
                </w:ffData>
              </w:fldChar>
            </w:r>
            <w:r w:rsidR="007D16DC"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7D16DC" w:rsidRPr="00527554" w14:paraId="4EA46DB7" w14:textId="77777777" w:rsidTr="006D361C">
        <w:trPr>
          <w:cantSplit/>
        </w:trPr>
        <w:tc>
          <w:tcPr>
            <w:tcW w:w="5500" w:type="dxa"/>
            <w:tcBorders>
              <w:top w:val="nil"/>
              <w:bottom w:val="single" w:sz="4" w:space="0" w:color="000000" w:themeColor="text1"/>
            </w:tcBorders>
            <w:shd w:val="clear" w:color="auto" w:fill="auto"/>
          </w:tcPr>
          <w:p w14:paraId="4EA46DA6" w14:textId="77777777" w:rsidR="007D16DC" w:rsidRDefault="007D16DC" w:rsidP="007D16DC">
            <w:pPr>
              <w:pStyle w:val="PIPPLevel1Question"/>
            </w:pPr>
            <w:r w:rsidRPr="00301E69">
              <w:t>I</w:t>
            </w:r>
            <w:r>
              <w:t>dentify</w:t>
            </w:r>
            <w:r w:rsidRPr="00301E69">
              <w:t xml:space="preserve"> </w:t>
            </w:r>
            <w:r>
              <w:t xml:space="preserve">the </w:t>
            </w:r>
            <w:r w:rsidRPr="00301E69">
              <w:t xml:space="preserve">type of </w:t>
            </w:r>
            <w:r>
              <w:t>project activity</w:t>
            </w:r>
          </w:p>
          <w:p w14:paraId="4EA46DA7" w14:textId="77777777" w:rsidR="007D16DC" w:rsidRPr="007D16DC" w:rsidRDefault="00B303B7" w:rsidP="003450C7">
            <w:pPr>
              <w:pStyle w:val="PIPPLevel2Question"/>
              <w:numPr>
                <w:ilvl w:val="0"/>
                <w:numId w:val="0"/>
              </w:numPr>
              <w:autoSpaceDE w:val="0"/>
              <w:spacing w:before="0" w:after="0"/>
              <w:ind w:left="360"/>
              <w:rPr>
                <w:sz w:val="20"/>
                <w:szCs w:val="20"/>
              </w:rPr>
            </w:pPr>
            <w:r>
              <w:rPr>
                <w:rFonts w:ascii="ZWAdobeF" w:hAnsi="ZWAdobeF" w:cs="ZWAdobeF"/>
                <w:sz w:val="2"/>
                <w:szCs w:val="2"/>
              </w:rPr>
              <w:t>U</w:t>
            </w:r>
            <w:r w:rsidR="003450C7">
              <w:rPr>
                <w:rFonts w:ascii="ZWAdobeF" w:hAnsi="ZWAdobeF" w:cs="ZWAdobeF"/>
                <w:sz w:val="2"/>
                <w:szCs w:val="2"/>
              </w:rPr>
              <w:t>U</w:t>
            </w:r>
            <w:r w:rsidR="007D16DC" w:rsidRPr="007D16DC">
              <w:rPr>
                <w:sz w:val="20"/>
                <w:szCs w:val="20"/>
                <w:u w:val="single"/>
              </w:rPr>
              <w:t>Activities Not Applicable to URA</w:t>
            </w:r>
            <w:r w:rsidR="003450C7">
              <w:rPr>
                <w:rFonts w:ascii="ZWAdobeF" w:hAnsi="ZWAdobeF" w:cs="ZWAdobeF"/>
                <w:sz w:val="2"/>
                <w:szCs w:val="2"/>
              </w:rPr>
              <w:t>U</w:t>
            </w:r>
            <w:r>
              <w:rPr>
                <w:rFonts w:ascii="ZWAdobeF" w:hAnsi="ZWAdobeF" w:cs="ZWAdobeF"/>
                <w:sz w:val="2"/>
                <w:szCs w:val="2"/>
              </w:rPr>
              <w:t>U</w:t>
            </w:r>
            <w:r w:rsidR="007D16DC" w:rsidRPr="007D16DC">
              <w:rPr>
                <w:sz w:val="20"/>
                <w:szCs w:val="20"/>
              </w:rPr>
              <w:t xml:space="preserve">  (Execute Section </w:t>
            </w:r>
            <w:r w:rsidR="009D23B9">
              <w:fldChar w:fldCharType="begin" w:fldLock="1"/>
            </w:r>
            <w:r w:rsidR="009D23B9">
              <w:instrText xml:space="preserve"> REF _Ref291680384 \r \h  \* MERGEFORMAT </w:instrText>
            </w:r>
            <w:r w:rsidR="009D23B9">
              <w:fldChar w:fldCharType="separate"/>
            </w:r>
            <w:r w:rsidR="00FF585B" w:rsidRPr="00FF585B">
              <w:rPr>
                <w:sz w:val="20"/>
                <w:szCs w:val="20"/>
              </w:rPr>
              <w:t>12.1</w:t>
            </w:r>
            <w:r w:rsidR="009D23B9">
              <w:fldChar w:fldCharType="end"/>
            </w:r>
            <w:r w:rsidR="007D16DC" w:rsidRPr="007D16DC">
              <w:rPr>
                <w:sz w:val="20"/>
                <w:szCs w:val="20"/>
              </w:rPr>
              <w:t>)</w:t>
            </w:r>
          </w:p>
          <w:p w14:paraId="4EA46DA8"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 xml:space="preserve">Acquisition from another public agency </w:t>
            </w:r>
          </w:p>
          <w:p w14:paraId="4EA46DA9"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softHyphen/>
            </w:r>
            <w:r w:rsidRPr="007D16DC">
              <w:rPr>
                <w:rFonts w:ascii="Times New Roman" w:hAnsi="Times New Roman" w:cs="Times New Roman"/>
                <w:sz w:val="20"/>
                <w:szCs w:val="20"/>
              </w:rPr>
              <w:softHyphen/>
              <w:t xml:space="preserve">Temporary Construction Servitudes of Easements </w:t>
            </w:r>
          </w:p>
          <w:p w14:paraId="4EA46DAA"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 xml:space="preserve">Leases for a duration less than 15 years (including any options to renew) </w:t>
            </w:r>
          </w:p>
          <w:p w14:paraId="4EA46DAB"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Voluntary Acquisition</w:t>
            </w:r>
            <w:r w:rsidRPr="007D16DC">
              <w:rPr>
                <w:rFonts w:ascii="Times New Roman" w:hAnsi="Times New Roman" w:cs="Times New Roman"/>
                <w:sz w:val="20"/>
                <w:szCs w:val="20"/>
              </w:rPr>
              <w:tab/>
            </w:r>
          </w:p>
          <w:p w14:paraId="4EA46DAC" w14:textId="77777777" w:rsidR="007D16DC" w:rsidRPr="007D16DC" w:rsidRDefault="007D16DC" w:rsidP="007D16DC">
            <w:pPr>
              <w:pStyle w:val="PIPPLevel1Question"/>
              <w:numPr>
                <w:ilvl w:val="0"/>
                <w:numId w:val="7"/>
              </w:numPr>
              <w:spacing w:before="0" w:after="0"/>
              <w:ind w:left="515" w:hanging="180"/>
              <w:rPr>
                <w:sz w:val="20"/>
              </w:rPr>
            </w:pPr>
            <w:r w:rsidRPr="007D16DC">
              <w:rPr>
                <w:rFonts w:cs="Times New Roman"/>
                <w:sz w:val="20"/>
              </w:rPr>
              <w:t>Acquisition of Streets under LRS 48:49</w:t>
            </w:r>
          </w:p>
          <w:p w14:paraId="4EA46DAD" w14:textId="77777777" w:rsidR="007D16DC" w:rsidRPr="007D16DC" w:rsidRDefault="00B303B7" w:rsidP="003450C7">
            <w:pPr>
              <w:pStyle w:val="PIPPLevel2Question"/>
              <w:numPr>
                <w:ilvl w:val="0"/>
                <w:numId w:val="0"/>
              </w:numPr>
              <w:autoSpaceDE w:val="0"/>
              <w:spacing w:before="0" w:after="0"/>
              <w:ind w:left="702" w:hanging="432"/>
              <w:rPr>
                <w:sz w:val="20"/>
                <w:szCs w:val="20"/>
              </w:rPr>
            </w:pPr>
            <w:r>
              <w:rPr>
                <w:rFonts w:ascii="ZWAdobeF" w:hAnsi="ZWAdobeF" w:cs="ZWAdobeF"/>
                <w:sz w:val="2"/>
                <w:szCs w:val="2"/>
              </w:rPr>
              <w:t>U</w:t>
            </w:r>
            <w:r w:rsidR="003450C7">
              <w:rPr>
                <w:rFonts w:ascii="ZWAdobeF" w:hAnsi="ZWAdobeF" w:cs="ZWAdobeF"/>
                <w:sz w:val="2"/>
                <w:szCs w:val="2"/>
              </w:rPr>
              <w:t>U</w:t>
            </w:r>
            <w:r w:rsidR="007D16DC" w:rsidRPr="007D16DC">
              <w:rPr>
                <w:sz w:val="20"/>
                <w:szCs w:val="20"/>
                <w:u w:val="single"/>
              </w:rPr>
              <w:t>Activities Applicable to URA</w:t>
            </w:r>
            <w:r w:rsidR="003450C7">
              <w:rPr>
                <w:rFonts w:ascii="ZWAdobeF" w:hAnsi="ZWAdobeF" w:cs="ZWAdobeF"/>
                <w:sz w:val="2"/>
                <w:szCs w:val="2"/>
              </w:rPr>
              <w:t>U</w:t>
            </w:r>
            <w:r>
              <w:rPr>
                <w:rFonts w:ascii="ZWAdobeF" w:hAnsi="ZWAdobeF" w:cs="ZWAdobeF"/>
                <w:sz w:val="2"/>
                <w:szCs w:val="2"/>
              </w:rPr>
              <w:t>U</w:t>
            </w:r>
            <w:r w:rsidR="007D16DC" w:rsidRPr="007D16DC">
              <w:rPr>
                <w:sz w:val="20"/>
                <w:szCs w:val="20"/>
              </w:rPr>
              <w:t xml:space="preserve">  (Execute Section</w:t>
            </w:r>
            <w:r w:rsidR="009D23B9">
              <w:fldChar w:fldCharType="begin" w:fldLock="1"/>
            </w:r>
            <w:r w:rsidR="009D23B9">
              <w:instrText xml:space="preserve"> REF _Ref291680391 \r \h  \* MERGEFORMAT </w:instrText>
            </w:r>
            <w:r w:rsidR="009D23B9">
              <w:fldChar w:fldCharType="separate"/>
            </w:r>
            <w:r w:rsidR="00FF585B" w:rsidRPr="00FF585B">
              <w:rPr>
                <w:sz w:val="20"/>
                <w:szCs w:val="20"/>
              </w:rPr>
              <w:t>12.2</w:t>
            </w:r>
            <w:r w:rsidR="009D23B9">
              <w:fldChar w:fldCharType="end"/>
            </w:r>
            <w:r w:rsidR="007D16DC">
              <w:rPr>
                <w:sz w:val="20"/>
                <w:szCs w:val="20"/>
              </w:rPr>
              <w:t>)</w:t>
            </w:r>
          </w:p>
          <w:p w14:paraId="4EA46DAE"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Acquisition of Specific Parcels of Property by Purchase</w:t>
            </w:r>
          </w:p>
          <w:p w14:paraId="4EA46DAF"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Acquisition by Private Entities</w:t>
            </w:r>
          </w:p>
          <w:p w14:paraId="4EA46DB0"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Purchases, Donations, Partial Donations</w:t>
            </w:r>
          </w:p>
          <w:p w14:paraId="4EA46DB1"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Additional Rights of Way – Street Projects</w:t>
            </w:r>
          </w:p>
          <w:p w14:paraId="4EA46DB2" w14:textId="77777777" w:rsidR="007D16DC" w:rsidRPr="007D16DC" w:rsidRDefault="007D16DC" w:rsidP="007D16DC">
            <w:pPr>
              <w:pStyle w:val="BalloonText"/>
              <w:numPr>
                <w:ilvl w:val="0"/>
                <w:numId w:val="7"/>
              </w:numPr>
              <w:ind w:left="515" w:hanging="180"/>
              <w:rPr>
                <w:rFonts w:ascii="Times New Roman" w:hAnsi="Times New Roman" w:cs="Times New Roman"/>
                <w:sz w:val="20"/>
                <w:szCs w:val="20"/>
              </w:rPr>
            </w:pPr>
            <w:r w:rsidRPr="007D16DC">
              <w:rPr>
                <w:rFonts w:ascii="Times New Roman" w:hAnsi="Times New Roman" w:cs="Times New Roman"/>
                <w:sz w:val="20"/>
                <w:szCs w:val="20"/>
              </w:rPr>
              <w:t>Leases for a duration of 15 years or longer, or less than 15 but are automatically renewable</w:t>
            </w:r>
          </w:p>
          <w:p w14:paraId="4EA46DB3" w14:textId="77777777" w:rsidR="007D16DC" w:rsidRDefault="007D16DC" w:rsidP="007D16DC">
            <w:pPr>
              <w:pStyle w:val="BalloonText"/>
              <w:numPr>
                <w:ilvl w:val="0"/>
                <w:numId w:val="7"/>
              </w:numPr>
              <w:ind w:left="515" w:hanging="180"/>
            </w:pPr>
            <w:r w:rsidRPr="007D16DC">
              <w:rPr>
                <w:rFonts w:ascii="Times New Roman" w:hAnsi="Times New Roman" w:cs="Times New Roman"/>
                <w:sz w:val="20"/>
                <w:szCs w:val="20"/>
              </w:rPr>
              <w:t>⁭Rehabilitation (No acquisition involved)</w:t>
            </w:r>
          </w:p>
        </w:tc>
        <w:tc>
          <w:tcPr>
            <w:tcW w:w="1070" w:type="dxa"/>
            <w:tcBorders>
              <w:top w:val="nil"/>
              <w:bottom w:val="single" w:sz="4" w:space="0" w:color="000000" w:themeColor="text1"/>
            </w:tcBorders>
            <w:shd w:val="clear" w:color="auto" w:fill="auto"/>
            <w:vAlign w:val="center"/>
          </w:tcPr>
          <w:p w14:paraId="4EA46DB4" w14:textId="77777777" w:rsidR="007D16DC" w:rsidRDefault="007D16DC" w:rsidP="00FB3027">
            <w:r>
              <w:t>N/A</w:t>
            </w:r>
          </w:p>
        </w:tc>
        <w:tc>
          <w:tcPr>
            <w:tcW w:w="1080" w:type="dxa"/>
            <w:tcBorders>
              <w:top w:val="nil"/>
              <w:bottom w:val="single" w:sz="4" w:space="0" w:color="000000" w:themeColor="text1"/>
            </w:tcBorders>
            <w:shd w:val="clear" w:color="auto" w:fill="auto"/>
            <w:vAlign w:val="center"/>
          </w:tcPr>
          <w:p w14:paraId="4EA46DB5" w14:textId="77777777" w:rsidR="007D16DC" w:rsidRPr="007D16DC" w:rsidRDefault="007D16DC" w:rsidP="007D16DC">
            <w:pPr>
              <w:tabs>
                <w:tab w:val="left" w:pos="792"/>
              </w:tabs>
              <w:ind w:left="-25" w:right="-109"/>
              <w:rPr>
                <w:rFonts w:cs="Times New Roman"/>
                <w:sz w:val="20"/>
                <w:szCs w:val="20"/>
              </w:rPr>
            </w:pPr>
            <w:r w:rsidRPr="007D16DC">
              <w:rPr>
                <w:rFonts w:cs="Times New Roman"/>
                <w:sz w:val="20"/>
                <w:szCs w:val="20"/>
              </w:rPr>
              <w:t>N/A</w:t>
            </w:r>
          </w:p>
        </w:tc>
        <w:tc>
          <w:tcPr>
            <w:tcW w:w="3350" w:type="dxa"/>
            <w:tcBorders>
              <w:top w:val="nil"/>
              <w:bottom w:val="single" w:sz="4" w:space="0" w:color="000000" w:themeColor="text1"/>
            </w:tcBorders>
            <w:shd w:val="clear" w:color="auto" w:fill="auto"/>
            <w:vAlign w:val="center"/>
          </w:tcPr>
          <w:p w14:paraId="4EA46DB6" w14:textId="77777777" w:rsidR="007D16DC" w:rsidRDefault="008C5DDD" w:rsidP="00FB3027">
            <w:r w:rsidRPr="00FB3027">
              <w:rPr>
                <w:rFonts w:cs="Times New Roman"/>
                <w:sz w:val="20"/>
                <w:szCs w:val="20"/>
              </w:rPr>
              <w:fldChar w:fldCharType="begin">
                <w:ffData>
                  <w:name w:val="Text1"/>
                  <w:enabled/>
                  <w:calcOnExit w:val="0"/>
                  <w:textInput/>
                </w:ffData>
              </w:fldChar>
            </w:r>
            <w:r w:rsidR="007D16DC"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bl>
    <w:p w14:paraId="4EA46DB8" w14:textId="77777777" w:rsidR="00904819" w:rsidRDefault="00904819" w:rsidP="00E664F8">
      <w:pPr>
        <w:spacing w:after="0" w:line="240" w:lineRule="auto"/>
        <w:rPr>
          <w:sz w:val="4"/>
          <w:szCs w:val="4"/>
        </w:rPr>
      </w:pPr>
    </w:p>
    <w:p w14:paraId="4EA46DB9" w14:textId="77777777" w:rsidR="00904819" w:rsidRDefault="00904819">
      <w:pPr>
        <w:rPr>
          <w:sz w:val="4"/>
          <w:szCs w:val="4"/>
        </w:rPr>
      </w:pPr>
      <w:r>
        <w:rPr>
          <w:sz w:val="4"/>
          <w:szCs w:val="4"/>
        </w:rPr>
        <w:br w:type="page"/>
      </w:r>
    </w:p>
    <w:p w14:paraId="4EA46DBA" w14:textId="77777777" w:rsidR="00E664F8" w:rsidRPr="00747417" w:rsidRDefault="00E664F8" w:rsidP="00E664F8">
      <w:pPr>
        <w:spacing w:after="0" w:line="240" w:lineRule="auto"/>
        <w:rPr>
          <w:sz w:val="4"/>
          <w:szCs w:val="4"/>
        </w:rPr>
      </w:pPr>
    </w:p>
    <w:tbl>
      <w:tblPr>
        <w:tblStyle w:val="TableGrid"/>
        <w:tblW w:w="11005" w:type="dxa"/>
        <w:tblInd w:w="25" w:type="dxa"/>
        <w:tblCellMar>
          <w:top w:w="22" w:type="dxa"/>
          <w:left w:w="115" w:type="dxa"/>
          <w:bottom w:w="22" w:type="dxa"/>
          <w:right w:w="115" w:type="dxa"/>
        </w:tblCellMar>
        <w:tblLook w:val="04A0" w:firstRow="1" w:lastRow="0" w:firstColumn="1" w:lastColumn="0" w:noHBand="0" w:noVBand="1"/>
      </w:tblPr>
      <w:tblGrid>
        <w:gridCol w:w="6660"/>
        <w:gridCol w:w="2160"/>
        <w:gridCol w:w="2185"/>
      </w:tblGrid>
      <w:tr w:rsidR="00617073" w:rsidRPr="00527554" w14:paraId="4EA46DBE" w14:textId="77777777" w:rsidTr="00A92CA5">
        <w:trPr>
          <w:cantSplit/>
          <w:tblHeader/>
        </w:trPr>
        <w:tc>
          <w:tcPr>
            <w:tcW w:w="6660" w:type="dxa"/>
            <w:tcBorders>
              <w:bottom w:val="single" w:sz="4" w:space="0" w:color="auto"/>
            </w:tcBorders>
            <w:shd w:val="clear" w:color="auto" w:fill="D9D9D9" w:themeFill="background1" w:themeFillShade="D9"/>
          </w:tcPr>
          <w:p w14:paraId="4EA46DBB" w14:textId="77777777" w:rsidR="00617073" w:rsidRDefault="00617073" w:rsidP="00D95B89">
            <w:pPr>
              <w:pStyle w:val="Heading2"/>
              <w:outlineLvl w:val="1"/>
            </w:pPr>
            <w:bookmarkStart w:id="476" w:name="_Toc266954505"/>
            <w:bookmarkStart w:id="477" w:name="_Toc267469187"/>
            <w:bookmarkStart w:id="478" w:name="_Ref291680384"/>
            <w:bookmarkStart w:id="479" w:name="_Toc416963541"/>
            <w:r>
              <w:t>Acquisition Not Subject to URA</w:t>
            </w:r>
            <w:bookmarkEnd w:id="476"/>
            <w:bookmarkEnd w:id="477"/>
            <w:bookmarkEnd w:id="478"/>
            <w:bookmarkEnd w:id="479"/>
          </w:p>
        </w:tc>
        <w:tc>
          <w:tcPr>
            <w:tcW w:w="2160" w:type="dxa"/>
            <w:tcBorders>
              <w:bottom w:val="single" w:sz="4" w:space="0" w:color="auto"/>
            </w:tcBorders>
            <w:shd w:val="clear" w:color="auto" w:fill="D9D9D9" w:themeFill="background1" w:themeFillShade="D9"/>
          </w:tcPr>
          <w:p w14:paraId="4EA46DBC" w14:textId="77777777" w:rsidR="00617073" w:rsidRPr="00617073" w:rsidRDefault="00617073" w:rsidP="00617073">
            <w:pPr>
              <w:jc w:val="center"/>
              <w:rPr>
                <w:b/>
              </w:rPr>
            </w:pPr>
            <w:r w:rsidRPr="00617073">
              <w:rPr>
                <w:b/>
              </w:rPr>
              <w:t>Property 1</w:t>
            </w:r>
          </w:p>
        </w:tc>
        <w:tc>
          <w:tcPr>
            <w:tcW w:w="2185" w:type="dxa"/>
            <w:tcBorders>
              <w:bottom w:val="single" w:sz="4" w:space="0" w:color="auto"/>
            </w:tcBorders>
            <w:shd w:val="clear" w:color="auto" w:fill="D9D9D9" w:themeFill="background1" w:themeFillShade="D9"/>
          </w:tcPr>
          <w:p w14:paraId="4EA46DBD" w14:textId="77777777" w:rsidR="00617073" w:rsidRPr="00617073" w:rsidRDefault="00617073" w:rsidP="00617073">
            <w:pPr>
              <w:jc w:val="center"/>
              <w:rPr>
                <w:b/>
              </w:rPr>
            </w:pPr>
            <w:r w:rsidRPr="00617073">
              <w:rPr>
                <w:b/>
              </w:rPr>
              <w:t>Property 2</w:t>
            </w:r>
          </w:p>
        </w:tc>
      </w:tr>
      <w:tr w:rsidR="00617073" w:rsidRPr="00527554" w14:paraId="4EA46DC0" w14:textId="77777777" w:rsidTr="00617073">
        <w:trPr>
          <w:cantSplit/>
        </w:trPr>
        <w:tc>
          <w:tcPr>
            <w:tcW w:w="11005" w:type="dxa"/>
            <w:gridSpan w:val="3"/>
            <w:tcBorders>
              <w:top w:val="single" w:sz="4" w:space="0" w:color="auto"/>
              <w:bottom w:val="single" w:sz="4" w:space="0" w:color="000000" w:themeColor="text1"/>
            </w:tcBorders>
            <w:shd w:val="clear" w:color="auto" w:fill="F2F2F2" w:themeFill="background1" w:themeFillShade="F2"/>
          </w:tcPr>
          <w:p w14:paraId="4EA46DBF" w14:textId="77777777" w:rsidR="00617073" w:rsidRPr="00786CF6" w:rsidRDefault="00617073" w:rsidP="007C698E">
            <w:pPr>
              <w:spacing w:before="60" w:after="60"/>
              <w:rPr>
                <w:b/>
              </w:rPr>
            </w:pPr>
            <w:r w:rsidRPr="00786CF6">
              <w:rPr>
                <w:b/>
              </w:rPr>
              <w:t xml:space="preserve">Instructions: </w:t>
            </w:r>
            <w:r>
              <w:t xml:space="preserve">From the </w:t>
            </w:r>
            <w:r w:rsidR="0040183E">
              <w:t>Acquisition</w:t>
            </w:r>
            <w:r>
              <w:t xml:space="preserve"> Log, </w:t>
            </w:r>
            <w:r w:rsidRPr="00E92EEB">
              <w:t xml:space="preserve">select two properties </w:t>
            </w:r>
            <w:r>
              <w:t>acquired that are no</w:t>
            </w:r>
            <w:r w:rsidRPr="005F17B6">
              <w:rPr>
                <w:shd w:val="clear" w:color="auto" w:fill="F2F2F2" w:themeFill="background1" w:themeFillShade="F2"/>
              </w:rPr>
              <w:t>t subject to URA to answer the following questions.</w:t>
            </w:r>
            <w:r>
              <w:t xml:space="preserve"> </w:t>
            </w:r>
          </w:p>
        </w:tc>
      </w:tr>
      <w:tr w:rsidR="00617073" w:rsidRPr="00527554" w14:paraId="4EA46DC4" w14:textId="77777777" w:rsidTr="001D4A4B">
        <w:trPr>
          <w:cantSplit/>
          <w:trHeight w:val="144"/>
        </w:trPr>
        <w:tc>
          <w:tcPr>
            <w:tcW w:w="6660" w:type="dxa"/>
            <w:tcBorders>
              <w:bottom w:val="single" w:sz="4" w:space="0" w:color="000000" w:themeColor="text1"/>
            </w:tcBorders>
            <w:vAlign w:val="center"/>
          </w:tcPr>
          <w:p w14:paraId="4EA46DC1" w14:textId="77777777" w:rsidR="00617073" w:rsidRPr="003C3455" w:rsidRDefault="00617073" w:rsidP="00B303B7">
            <w:pPr>
              <w:pStyle w:val="PIPPLevel1Question"/>
              <w:numPr>
                <w:ilvl w:val="0"/>
                <w:numId w:val="28"/>
              </w:numPr>
            </w:pPr>
            <w:r w:rsidRPr="003C3455">
              <w:t>Address of the acquired propert</w:t>
            </w:r>
            <w:r>
              <w:t>y</w:t>
            </w:r>
            <w:r w:rsidRPr="003C3455">
              <w:t xml:space="preserve"> </w:t>
            </w:r>
            <w:r w:rsidRPr="00972FB0">
              <w:rPr>
                <w:sz w:val="16"/>
                <w:szCs w:val="16"/>
              </w:rPr>
              <w:t>(selected from Acquisition Log):</w:t>
            </w:r>
          </w:p>
        </w:tc>
        <w:tc>
          <w:tcPr>
            <w:tcW w:w="2160" w:type="dxa"/>
            <w:vAlign w:val="bottom"/>
          </w:tcPr>
          <w:p w14:paraId="4EA46DC2" w14:textId="77777777" w:rsidR="00617073" w:rsidRDefault="008C5DDD" w:rsidP="001D4A4B">
            <w:pPr>
              <w:pStyle w:val="PIPPLevel1Question"/>
              <w:numPr>
                <w:ilvl w:val="0"/>
                <w:numId w:val="0"/>
              </w:numPr>
              <w:ind w:left="360" w:hanging="360"/>
              <w:jc w:val="center"/>
            </w:pPr>
            <w:r>
              <w:fldChar w:fldCharType="begin">
                <w:ffData>
                  <w:name w:val="Text44"/>
                  <w:enabled/>
                  <w:calcOnExit w:val="0"/>
                  <w:textInput/>
                </w:ffData>
              </w:fldChar>
            </w:r>
            <w:bookmarkStart w:id="480" w:name="Text44"/>
            <w:r w:rsidR="001D4A4B">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80"/>
          </w:p>
        </w:tc>
        <w:tc>
          <w:tcPr>
            <w:tcW w:w="2185" w:type="dxa"/>
            <w:vAlign w:val="bottom"/>
          </w:tcPr>
          <w:p w14:paraId="4EA46DC3" w14:textId="77777777" w:rsidR="00617073" w:rsidRPr="003C3455" w:rsidRDefault="008C5DDD" w:rsidP="001D4A4B">
            <w:pPr>
              <w:pStyle w:val="PIPPLevel1Question"/>
              <w:numPr>
                <w:ilvl w:val="0"/>
                <w:numId w:val="0"/>
              </w:numPr>
              <w:ind w:left="360"/>
              <w:jc w:val="center"/>
            </w:pPr>
            <w:r>
              <w:fldChar w:fldCharType="begin">
                <w:ffData>
                  <w:name w:val="Text45"/>
                  <w:enabled/>
                  <w:calcOnExit w:val="0"/>
                  <w:textInput/>
                </w:ffData>
              </w:fldChar>
            </w:r>
            <w:bookmarkStart w:id="481" w:name="Text45"/>
            <w:r w:rsidR="001D4A4B">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bookmarkEnd w:id="481"/>
          </w:p>
        </w:tc>
      </w:tr>
      <w:tr w:rsidR="00617073" w:rsidRPr="00527554" w14:paraId="4EA46DCA" w14:textId="77777777" w:rsidTr="00363AEB">
        <w:trPr>
          <w:cantSplit/>
        </w:trPr>
        <w:tc>
          <w:tcPr>
            <w:tcW w:w="6660" w:type="dxa"/>
            <w:tcBorders>
              <w:bottom w:val="single" w:sz="4" w:space="0" w:color="000000" w:themeColor="text1"/>
            </w:tcBorders>
          </w:tcPr>
          <w:p w14:paraId="4EA46DC5" w14:textId="77777777" w:rsidR="00617073" w:rsidRDefault="00617073" w:rsidP="00B303B7">
            <w:pPr>
              <w:pStyle w:val="PIPPLevel1Question"/>
              <w:numPr>
                <w:ilvl w:val="0"/>
                <w:numId w:val="26"/>
              </w:numPr>
            </w:pPr>
            <w:r>
              <w:t>How was the value of the property established?</w:t>
            </w:r>
          </w:p>
        </w:tc>
        <w:tc>
          <w:tcPr>
            <w:tcW w:w="2160" w:type="dxa"/>
            <w:tcBorders>
              <w:bottom w:val="single" w:sz="4" w:space="0" w:color="000000" w:themeColor="text1"/>
            </w:tcBorders>
          </w:tcPr>
          <w:p w14:paraId="4EA46DC6" w14:textId="77777777" w:rsidR="00617073" w:rsidRPr="008C678C" w:rsidRDefault="008C5DDD" w:rsidP="008C678C">
            <w:pPr>
              <w:pStyle w:val="BalloonText"/>
              <w:ind w:left="-38"/>
              <w:rPr>
                <w:rFonts w:ascii="Times New Roman" w:hAnsi="Times New Roman" w:cs="Times New Roman"/>
                <w:sz w:val="20"/>
                <w:szCs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617073" w:rsidRPr="008C678C">
              <w:rPr>
                <w:rFonts w:ascii="Times New Roman" w:hAnsi="Times New Roman" w:cs="Times New Roman"/>
                <w:sz w:val="20"/>
                <w:szCs w:val="20"/>
              </w:rPr>
              <w:t>Appraisal</w:t>
            </w:r>
          </w:p>
          <w:p w14:paraId="4EA46DC7" w14:textId="77777777" w:rsidR="00617073" w:rsidRPr="008C678C" w:rsidRDefault="008C5DDD" w:rsidP="008C678C">
            <w:pPr>
              <w:pStyle w:val="BalloonText"/>
              <w:ind w:left="173" w:hanging="216"/>
              <w:rPr>
                <w:rFonts w:ascii="Times New Roman" w:hAnsi="Times New Roman" w:cs="Times New Roman"/>
                <w:sz w:val="20"/>
                <w:szCs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617073" w:rsidRPr="008C678C">
              <w:rPr>
                <w:rFonts w:ascii="Times New Roman" w:hAnsi="Times New Roman" w:cs="Times New Roman"/>
                <w:sz w:val="20"/>
                <w:szCs w:val="20"/>
              </w:rPr>
              <w:t>Written Valuation</w:t>
            </w:r>
          </w:p>
        </w:tc>
        <w:tc>
          <w:tcPr>
            <w:tcW w:w="2185" w:type="dxa"/>
            <w:tcBorders>
              <w:bottom w:val="single" w:sz="4" w:space="0" w:color="000000" w:themeColor="text1"/>
            </w:tcBorders>
          </w:tcPr>
          <w:p w14:paraId="4EA46DC8" w14:textId="77777777" w:rsidR="00617073" w:rsidRPr="008C678C" w:rsidRDefault="008C5DDD" w:rsidP="008C678C">
            <w:pPr>
              <w:pStyle w:val="BalloonText"/>
              <w:ind w:left="-38"/>
              <w:rPr>
                <w:rFonts w:ascii="Times New Roman" w:hAnsi="Times New Roman" w:cs="Times New Roman"/>
                <w:sz w:val="20"/>
                <w:szCs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617073" w:rsidRPr="008C678C">
              <w:rPr>
                <w:rFonts w:ascii="Times New Roman" w:hAnsi="Times New Roman" w:cs="Times New Roman"/>
                <w:sz w:val="20"/>
                <w:szCs w:val="20"/>
              </w:rPr>
              <w:t>Appraisal</w:t>
            </w:r>
          </w:p>
          <w:p w14:paraId="4EA46DC9" w14:textId="77777777" w:rsidR="00617073" w:rsidRPr="008C678C" w:rsidRDefault="008C5DDD" w:rsidP="008C678C">
            <w:pPr>
              <w:pStyle w:val="BalloonText"/>
              <w:ind w:left="173" w:hanging="216"/>
              <w:rPr>
                <w:rFonts w:cs="Times New Roman"/>
                <w:szCs w:val="22"/>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617073" w:rsidRPr="008C678C">
              <w:rPr>
                <w:rFonts w:ascii="Times New Roman" w:hAnsi="Times New Roman" w:cs="Times New Roman"/>
                <w:sz w:val="20"/>
                <w:szCs w:val="20"/>
              </w:rPr>
              <w:t xml:space="preserve"> Written Valuation</w:t>
            </w:r>
          </w:p>
        </w:tc>
      </w:tr>
      <w:tr w:rsidR="00836790" w:rsidRPr="00527554" w14:paraId="4EA46DCF" w14:textId="77777777" w:rsidTr="00363AEB">
        <w:trPr>
          <w:cantSplit/>
          <w:trHeight w:val="1008"/>
        </w:trPr>
        <w:tc>
          <w:tcPr>
            <w:tcW w:w="6660" w:type="dxa"/>
            <w:vMerge w:val="restart"/>
          </w:tcPr>
          <w:p w14:paraId="4EA46DCB" w14:textId="77777777" w:rsidR="00836790" w:rsidRDefault="00836790" w:rsidP="00B303B7">
            <w:pPr>
              <w:pStyle w:val="PIPPLevel1Question"/>
              <w:numPr>
                <w:ilvl w:val="0"/>
                <w:numId w:val="26"/>
              </w:numPr>
            </w:pPr>
            <w:r>
              <w:t xml:space="preserve">Review the </w:t>
            </w:r>
            <w:r w:rsidRPr="00460942">
              <w:rPr>
                <w:rFonts w:cs="Times New Roman"/>
                <w:szCs w:val="22"/>
              </w:rPr>
              <w:t>A</w:t>
            </w:r>
            <w:r w:rsidRPr="008C678C">
              <w:rPr>
                <w:rFonts w:cs="Times New Roman"/>
                <w:szCs w:val="22"/>
              </w:rPr>
              <w:t>ppraisal an</w:t>
            </w:r>
            <w:r>
              <w:t xml:space="preserve">d the Review Appraisal or the Written Evaluation. Compare these documents to the Act of Sale. Is the sale price of the property listed within the Act of Sale consistent with the stated value of the property? </w:t>
            </w:r>
          </w:p>
          <w:p w14:paraId="4EA46DCC" w14:textId="77777777" w:rsidR="00836790" w:rsidRDefault="008F0048" w:rsidP="00836790">
            <w:pPr>
              <w:pStyle w:val="PIPPLevel1Question"/>
              <w:numPr>
                <w:ilvl w:val="0"/>
                <w:numId w:val="0"/>
              </w:numPr>
              <w:ind w:left="360"/>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2160" w:type="dxa"/>
            <w:tcBorders>
              <w:bottom w:val="nil"/>
            </w:tcBorders>
            <w:vAlign w:val="center"/>
          </w:tcPr>
          <w:p w14:paraId="4EA46DCD" w14:textId="77777777" w:rsidR="00836790" w:rsidRDefault="008C5DDD" w:rsidP="00972FB0">
            <w:pPr>
              <w:pStyle w:val="PIPPLevel1Question"/>
              <w:numPr>
                <w:ilvl w:val="0"/>
                <w:numId w:val="0"/>
              </w:numPr>
              <w:jc w:val="cente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sidRPr="00E664F8">
              <w:rPr>
                <w:sz w:val="20"/>
              </w:rPr>
              <w:t>Yes</w:t>
            </w:r>
            <w:r w:rsidR="00972FB0">
              <w:rPr>
                <w:sz w:val="20"/>
              </w:rPr>
              <w:t xml:space="preserve"> </w:t>
            </w:r>
            <w:r w:rsidR="00836790" w:rsidRPr="00E664F8">
              <w:rPr>
                <w:sz w:val="20"/>
              </w:rPr>
              <w:t xml:space="preserve"> </w:t>
            </w: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sidRPr="00E664F8">
              <w:rPr>
                <w:sz w:val="20"/>
              </w:rPr>
              <w:t>No</w:t>
            </w:r>
          </w:p>
        </w:tc>
        <w:tc>
          <w:tcPr>
            <w:tcW w:w="2185" w:type="dxa"/>
            <w:tcBorders>
              <w:bottom w:val="nil"/>
            </w:tcBorders>
            <w:vAlign w:val="center"/>
          </w:tcPr>
          <w:p w14:paraId="4EA46DCE" w14:textId="77777777" w:rsidR="00836790" w:rsidRDefault="008C5DDD" w:rsidP="008C678C">
            <w:pPr>
              <w:pStyle w:val="PIPPLevel1Question"/>
              <w:numPr>
                <w:ilvl w:val="0"/>
                <w:numId w:val="0"/>
              </w:numPr>
              <w:ind w:left="360"/>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972FB0" w:rsidRPr="00E664F8">
              <w:rPr>
                <w:sz w:val="20"/>
              </w:rPr>
              <w:t>Yes</w:t>
            </w:r>
            <w:r w:rsidR="00972FB0">
              <w:rPr>
                <w:sz w:val="20"/>
              </w:rPr>
              <w:t xml:space="preserve"> </w:t>
            </w:r>
            <w:r w:rsidR="00972FB0" w:rsidRPr="00E664F8">
              <w:rPr>
                <w:sz w:val="20"/>
              </w:rPr>
              <w:t xml:space="preserve"> </w:t>
            </w: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972FB0" w:rsidRPr="00E664F8">
              <w:rPr>
                <w:sz w:val="20"/>
              </w:rPr>
              <w:t>No</w:t>
            </w:r>
            <w:r w:rsidR="00972FB0" w:rsidRPr="00E664F8" w:rsidDel="00972FB0">
              <w:rPr>
                <w:sz w:val="20"/>
              </w:rPr>
              <w:t xml:space="preserve"> </w:t>
            </w:r>
          </w:p>
        </w:tc>
      </w:tr>
      <w:tr w:rsidR="00836790" w:rsidRPr="00527554" w14:paraId="4EA46DD9" w14:textId="77777777" w:rsidTr="00363AEB">
        <w:trPr>
          <w:cantSplit/>
        </w:trPr>
        <w:tc>
          <w:tcPr>
            <w:tcW w:w="6660" w:type="dxa"/>
            <w:vMerge/>
            <w:tcBorders>
              <w:bottom w:val="single" w:sz="4" w:space="0" w:color="000000" w:themeColor="text1"/>
            </w:tcBorders>
          </w:tcPr>
          <w:p w14:paraId="4EA46DD0" w14:textId="77777777" w:rsidR="00836790" w:rsidRPr="00460942" w:rsidRDefault="00836790" w:rsidP="00460942">
            <w:pPr>
              <w:pStyle w:val="PIPPLevel1Question"/>
              <w:numPr>
                <w:ilvl w:val="0"/>
                <w:numId w:val="0"/>
              </w:numPr>
              <w:ind w:left="360"/>
              <w:rPr>
                <w:i/>
              </w:rPr>
            </w:pPr>
          </w:p>
        </w:tc>
        <w:tc>
          <w:tcPr>
            <w:tcW w:w="2160" w:type="dxa"/>
            <w:tcBorders>
              <w:top w:val="nil"/>
              <w:bottom w:val="single" w:sz="4" w:space="0" w:color="000000" w:themeColor="text1"/>
            </w:tcBorders>
            <w:vAlign w:val="center"/>
          </w:tcPr>
          <w:p w14:paraId="4EA46DD1" w14:textId="77777777" w:rsidR="00836790" w:rsidRDefault="00836790" w:rsidP="00260209">
            <w:pPr>
              <w:ind w:left="-82" w:right="-90"/>
              <w:rPr>
                <w:rFonts w:cs="Times New Roman"/>
                <w:sz w:val="20"/>
              </w:rPr>
            </w:pPr>
            <w:r>
              <w:rPr>
                <w:rFonts w:cs="Times New Roman"/>
                <w:sz w:val="20"/>
              </w:rPr>
              <w:t>Issue Type</w:t>
            </w:r>
          </w:p>
          <w:p w14:paraId="4EA46DD2" w14:textId="77777777" w:rsidR="00836790"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Pr>
                <w:rFonts w:cs="Times New Roman"/>
                <w:sz w:val="20"/>
              </w:rPr>
              <w:t xml:space="preserve">N/A </w:t>
            </w:r>
          </w:p>
          <w:p w14:paraId="4EA46DD3" w14:textId="77777777" w:rsidR="00836790"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Pr>
                <w:rFonts w:cs="Times New Roman"/>
                <w:sz w:val="20"/>
              </w:rPr>
              <w:t xml:space="preserve">Finding </w:t>
            </w:r>
          </w:p>
          <w:p w14:paraId="4EA46DD4" w14:textId="77777777" w:rsidR="00836790" w:rsidRPr="00460942"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sidRPr="006F5E78">
              <w:rPr>
                <w:rFonts w:cs="Times New Roman"/>
                <w:sz w:val="20"/>
              </w:rPr>
              <w:t>Concern</w:t>
            </w:r>
          </w:p>
        </w:tc>
        <w:tc>
          <w:tcPr>
            <w:tcW w:w="2185" w:type="dxa"/>
            <w:tcBorders>
              <w:top w:val="nil"/>
              <w:bottom w:val="single" w:sz="4" w:space="0" w:color="000000" w:themeColor="text1"/>
            </w:tcBorders>
            <w:vAlign w:val="center"/>
          </w:tcPr>
          <w:p w14:paraId="4EA46DD5" w14:textId="77777777" w:rsidR="00836790" w:rsidRDefault="00836790" w:rsidP="00260209">
            <w:pPr>
              <w:ind w:left="-82" w:right="-90"/>
              <w:rPr>
                <w:rFonts w:cs="Times New Roman"/>
                <w:sz w:val="20"/>
              </w:rPr>
            </w:pPr>
            <w:r>
              <w:rPr>
                <w:rFonts w:cs="Times New Roman"/>
                <w:sz w:val="20"/>
              </w:rPr>
              <w:t>Issue Type</w:t>
            </w:r>
          </w:p>
          <w:p w14:paraId="4EA46DD6" w14:textId="77777777" w:rsidR="00836790" w:rsidRDefault="00836790" w:rsidP="00460942">
            <w:pPr>
              <w:ind w:left="-82" w:right="-90"/>
              <w:rPr>
                <w:rFonts w:cs="Times New Roman"/>
                <w:sz w:val="20"/>
              </w:rPr>
            </w:pPr>
            <w:r w:rsidRPr="000D4F49">
              <w:rPr>
                <w:rFonts w:cs="Times New Roman"/>
                <w:sz w:val="20"/>
              </w:rPr>
              <w:t>⁭</w:t>
            </w:r>
            <w:r>
              <w:rPr>
                <w:rFonts w:cs="Times New Roman"/>
                <w:sz w:val="20"/>
              </w:rPr>
              <w:t xml:space="preserve"> </w:t>
            </w:r>
            <w:r w:rsidR="008C5DDD"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Pr>
                <w:rFonts w:cs="Times New Roman"/>
                <w:sz w:val="20"/>
              </w:rPr>
              <w:t xml:space="preserve">N/A </w:t>
            </w:r>
          </w:p>
          <w:p w14:paraId="4EA46DD7" w14:textId="77777777" w:rsidR="00836790" w:rsidRDefault="00836790" w:rsidP="00460942">
            <w:pPr>
              <w:ind w:left="-82" w:right="-90"/>
              <w:rPr>
                <w:rFonts w:cs="Times New Roman"/>
                <w:sz w:val="20"/>
              </w:rPr>
            </w:pPr>
            <w:r w:rsidRPr="000D4F49">
              <w:rPr>
                <w:rFonts w:cs="Times New Roman"/>
                <w:sz w:val="20"/>
              </w:rPr>
              <w:t>⁭</w:t>
            </w:r>
            <w:r>
              <w:rPr>
                <w:rFonts w:cs="Times New Roman"/>
                <w:sz w:val="20"/>
              </w:rPr>
              <w:t xml:space="preserve"> </w:t>
            </w:r>
            <w:r w:rsidR="008C5DDD"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Pr>
                <w:rFonts w:cs="Times New Roman"/>
                <w:sz w:val="20"/>
              </w:rPr>
              <w:t xml:space="preserve">Finding </w:t>
            </w:r>
          </w:p>
          <w:p w14:paraId="4EA46DD8" w14:textId="77777777" w:rsidR="00836790" w:rsidRPr="00460942" w:rsidRDefault="00836790" w:rsidP="00460942">
            <w:pPr>
              <w:ind w:left="-82" w:right="-90"/>
              <w:rPr>
                <w:rFonts w:cs="Times New Roman"/>
                <w:sz w:val="20"/>
              </w:rPr>
            </w:pPr>
            <w:r w:rsidRPr="006F5E78">
              <w:rPr>
                <w:rFonts w:cs="Times New Roman"/>
                <w:sz w:val="20"/>
              </w:rPr>
              <w:t xml:space="preserve">⁭ </w:t>
            </w:r>
            <w:r w:rsidR="008C5DDD"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sidRPr="006F5E78">
              <w:rPr>
                <w:rFonts w:cs="Times New Roman"/>
                <w:sz w:val="20"/>
              </w:rPr>
              <w:t>Concern</w:t>
            </w:r>
          </w:p>
        </w:tc>
      </w:tr>
      <w:tr w:rsidR="00836790" w:rsidRPr="00527554" w14:paraId="4EA46DDE" w14:textId="77777777" w:rsidTr="00363AEB">
        <w:trPr>
          <w:cantSplit/>
          <w:trHeight w:val="1152"/>
        </w:trPr>
        <w:tc>
          <w:tcPr>
            <w:tcW w:w="6660" w:type="dxa"/>
            <w:vMerge w:val="restart"/>
          </w:tcPr>
          <w:p w14:paraId="4EA46DDA" w14:textId="77777777" w:rsidR="00836790" w:rsidRDefault="00836790" w:rsidP="00B303B7">
            <w:pPr>
              <w:pStyle w:val="PIPPLevel1Question"/>
              <w:numPr>
                <w:ilvl w:val="0"/>
                <w:numId w:val="26"/>
              </w:numPr>
            </w:pPr>
            <w:r w:rsidRPr="00527554">
              <w:t xml:space="preserve">Based on </w:t>
            </w:r>
            <w:r>
              <w:t>information obtained for this review</w:t>
            </w:r>
            <w:r w:rsidRPr="00527554">
              <w:t xml:space="preserve">, did the </w:t>
            </w:r>
            <w:r w:rsidR="00681487">
              <w:t>Grantee/ Recipient/ Subrecipient</w:t>
            </w:r>
            <w:r w:rsidRPr="00527554">
              <w:t xml:space="preserve"> carry out the acquisition process in a manner that minimized hardships to the owners, and was the </w:t>
            </w:r>
            <w:r w:rsidR="00681487">
              <w:t>Grantee/ Recipient/ Subrecipient</w:t>
            </w:r>
            <w:r w:rsidRPr="00527554">
              <w:t xml:space="preserve"> consistent with its treatment of other owners?  </w:t>
            </w:r>
          </w:p>
          <w:p w14:paraId="4EA46DDB" w14:textId="77777777" w:rsidR="00836790" w:rsidRDefault="008F0048" w:rsidP="00836790">
            <w:pPr>
              <w:pStyle w:val="PIPPLevel1Question"/>
              <w:numPr>
                <w:ilvl w:val="0"/>
                <w:numId w:val="0"/>
              </w:numPr>
              <w:ind w:left="360"/>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2160" w:type="dxa"/>
            <w:tcBorders>
              <w:bottom w:val="nil"/>
            </w:tcBorders>
            <w:vAlign w:val="center"/>
          </w:tcPr>
          <w:p w14:paraId="4EA46DDC" w14:textId="77777777" w:rsidR="00836790" w:rsidRPr="008C678C" w:rsidRDefault="008C5DDD" w:rsidP="008C678C">
            <w:pPr>
              <w:pStyle w:val="PIPPLevel1Question"/>
              <w:numPr>
                <w:ilvl w:val="0"/>
                <w:numId w:val="0"/>
              </w:numPr>
              <w:ind w:left="360"/>
              <w:rPr>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972FB0" w:rsidRPr="00E664F8">
              <w:rPr>
                <w:sz w:val="20"/>
              </w:rPr>
              <w:t>Yes</w:t>
            </w:r>
            <w:r w:rsidR="00972FB0">
              <w:rPr>
                <w:sz w:val="20"/>
              </w:rPr>
              <w:t xml:space="preserve"> </w:t>
            </w:r>
            <w:r w:rsidR="00972FB0" w:rsidRPr="00E664F8">
              <w:rPr>
                <w:sz w:val="20"/>
              </w:rPr>
              <w:t xml:space="preserve"> </w:t>
            </w: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972FB0" w:rsidRPr="00E664F8">
              <w:rPr>
                <w:sz w:val="20"/>
              </w:rPr>
              <w:t>No</w:t>
            </w:r>
            <w:r w:rsidR="00972FB0" w:rsidRPr="00E664F8" w:rsidDel="00972FB0">
              <w:rPr>
                <w:sz w:val="20"/>
              </w:rPr>
              <w:t xml:space="preserve"> </w:t>
            </w:r>
          </w:p>
        </w:tc>
        <w:tc>
          <w:tcPr>
            <w:tcW w:w="2185" w:type="dxa"/>
            <w:tcBorders>
              <w:bottom w:val="nil"/>
            </w:tcBorders>
            <w:vAlign w:val="center"/>
          </w:tcPr>
          <w:p w14:paraId="4EA46DDD" w14:textId="77777777" w:rsidR="00836790" w:rsidRPr="008C678C" w:rsidRDefault="008C5DDD" w:rsidP="00972FB0">
            <w:pPr>
              <w:pStyle w:val="PIPPLevel1Question"/>
              <w:numPr>
                <w:ilvl w:val="0"/>
                <w:numId w:val="0"/>
              </w:numPr>
              <w:ind w:left="360"/>
              <w:jc w:val="center"/>
              <w:rPr>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972FB0" w:rsidRPr="00E664F8">
              <w:rPr>
                <w:sz w:val="20"/>
              </w:rPr>
              <w:t>Yes</w:t>
            </w:r>
            <w:r w:rsidR="00972FB0">
              <w:rPr>
                <w:sz w:val="20"/>
              </w:rPr>
              <w:t xml:space="preserve"> </w:t>
            </w:r>
            <w:r w:rsidR="00972FB0" w:rsidRPr="00E664F8">
              <w:rPr>
                <w:sz w:val="20"/>
              </w:rPr>
              <w:t xml:space="preserve"> </w:t>
            </w: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972FB0" w:rsidRPr="00E664F8">
              <w:rPr>
                <w:sz w:val="20"/>
              </w:rPr>
              <w:t>No</w:t>
            </w:r>
            <w:r w:rsidR="00972FB0" w:rsidRPr="00E664F8" w:rsidDel="00972FB0">
              <w:rPr>
                <w:sz w:val="20"/>
              </w:rPr>
              <w:t xml:space="preserve"> </w:t>
            </w:r>
          </w:p>
        </w:tc>
      </w:tr>
      <w:tr w:rsidR="00836790" w:rsidRPr="00527554" w14:paraId="4EA46DE8" w14:textId="77777777" w:rsidTr="00363AEB">
        <w:trPr>
          <w:cantSplit/>
        </w:trPr>
        <w:tc>
          <w:tcPr>
            <w:tcW w:w="6660" w:type="dxa"/>
            <w:vMerge/>
            <w:tcBorders>
              <w:bottom w:val="single" w:sz="4" w:space="0" w:color="000000" w:themeColor="text1"/>
            </w:tcBorders>
          </w:tcPr>
          <w:p w14:paraId="4EA46DDF" w14:textId="77777777" w:rsidR="00836790" w:rsidRPr="00460942" w:rsidRDefault="00836790" w:rsidP="00460942">
            <w:pPr>
              <w:pStyle w:val="PIPPLevel1Question"/>
              <w:numPr>
                <w:ilvl w:val="0"/>
                <w:numId w:val="0"/>
              </w:numPr>
              <w:ind w:left="360"/>
              <w:rPr>
                <w:i/>
              </w:rPr>
            </w:pPr>
          </w:p>
        </w:tc>
        <w:tc>
          <w:tcPr>
            <w:tcW w:w="2160" w:type="dxa"/>
            <w:tcBorders>
              <w:top w:val="nil"/>
              <w:bottom w:val="single" w:sz="4" w:space="0" w:color="000000" w:themeColor="text1"/>
            </w:tcBorders>
            <w:vAlign w:val="center"/>
          </w:tcPr>
          <w:p w14:paraId="4EA46DE0" w14:textId="77777777" w:rsidR="00836790" w:rsidRDefault="00836790" w:rsidP="00260209">
            <w:pPr>
              <w:ind w:left="-82" w:right="-90"/>
              <w:rPr>
                <w:rFonts w:cs="Times New Roman"/>
                <w:sz w:val="20"/>
              </w:rPr>
            </w:pPr>
            <w:r>
              <w:rPr>
                <w:rFonts w:cs="Times New Roman"/>
                <w:sz w:val="20"/>
              </w:rPr>
              <w:t>Issue Type</w:t>
            </w:r>
          </w:p>
          <w:p w14:paraId="4EA46DE1" w14:textId="77777777" w:rsidR="00836790"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Pr>
                <w:rFonts w:cs="Times New Roman"/>
                <w:sz w:val="20"/>
              </w:rPr>
              <w:t xml:space="preserve"> N/A </w:t>
            </w:r>
          </w:p>
          <w:p w14:paraId="4EA46DE2" w14:textId="77777777" w:rsidR="00836790"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Pr>
                <w:rFonts w:cs="Times New Roman"/>
                <w:sz w:val="20"/>
              </w:rPr>
              <w:t xml:space="preserve">Finding </w:t>
            </w:r>
          </w:p>
          <w:p w14:paraId="4EA46DE3" w14:textId="77777777" w:rsidR="00836790" w:rsidRPr="00460942" w:rsidRDefault="008C5DDD" w:rsidP="00972FB0">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sidRPr="006F5E78">
              <w:rPr>
                <w:rFonts w:cs="Times New Roman"/>
                <w:sz w:val="20"/>
              </w:rPr>
              <w:t>Concern</w:t>
            </w:r>
          </w:p>
        </w:tc>
        <w:tc>
          <w:tcPr>
            <w:tcW w:w="2185" w:type="dxa"/>
            <w:tcBorders>
              <w:top w:val="nil"/>
              <w:bottom w:val="single" w:sz="4" w:space="0" w:color="000000" w:themeColor="text1"/>
            </w:tcBorders>
            <w:vAlign w:val="center"/>
          </w:tcPr>
          <w:p w14:paraId="4EA46DE4" w14:textId="77777777" w:rsidR="00836790" w:rsidRDefault="00836790" w:rsidP="00260209">
            <w:pPr>
              <w:ind w:left="-82" w:right="-90"/>
              <w:rPr>
                <w:rFonts w:cs="Times New Roman"/>
                <w:sz w:val="20"/>
              </w:rPr>
            </w:pPr>
            <w:r>
              <w:rPr>
                <w:rFonts w:cs="Times New Roman"/>
                <w:sz w:val="20"/>
              </w:rPr>
              <w:t>Issue Type</w:t>
            </w:r>
          </w:p>
          <w:p w14:paraId="4EA46DE5" w14:textId="77777777" w:rsidR="00836790"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Pr>
                <w:rFonts w:cs="Times New Roman"/>
                <w:sz w:val="20"/>
              </w:rPr>
              <w:t xml:space="preserve">N/A </w:t>
            </w:r>
          </w:p>
          <w:p w14:paraId="4EA46DE6" w14:textId="77777777" w:rsidR="00836790"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Pr>
                <w:rFonts w:cs="Times New Roman"/>
                <w:sz w:val="20"/>
              </w:rPr>
              <w:t xml:space="preserve">Finding </w:t>
            </w:r>
          </w:p>
          <w:p w14:paraId="4EA46DE7" w14:textId="77777777" w:rsidR="00836790" w:rsidRPr="00460942" w:rsidRDefault="008C5DDD" w:rsidP="00460942">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972FB0"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836790" w:rsidRPr="006F5E78">
              <w:rPr>
                <w:rFonts w:cs="Times New Roman"/>
                <w:sz w:val="20"/>
              </w:rPr>
              <w:t>Concern</w:t>
            </w:r>
          </w:p>
        </w:tc>
      </w:tr>
    </w:tbl>
    <w:p w14:paraId="4EA46DE9" w14:textId="77777777" w:rsidR="00904819" w:rsidRDefault="00904819" w:rsidP="00E664F8">
      <w:pPr>
        <w:spacing w:after="0" w:line="240" w:lineRule="auto"/>
        <w:rPr>
          <w:sz w:val="4"/>
          <w:szCs w:val="4"/>
        </w:rPr>
      </w:pPr>
    </w:p>
    <w:p w14:paraId="4EA46DEA" w14:textId="77777777" w:rsidR="00904819" w:rsidRDefault="00904819">
      <w:pPr>
        <w:rPr>
          <w:sz w:val="4"/>
          <w:szCs w:val="4"/>
        </w:rPr>
      </w:pPr>
      <w:r>
        <w:rPr>
          <w:sz w:val="4"/>
          <w:szCs w:val="4"/>
        </w:rPr>
        <w:br w:type="page"/>
      </w:r>
    </w:p>
    <w:p w14:paraId="4EA46DEB" w14:textId="77777777" w:rsidR="00E664F8" w:rsidRPr="00EC3F02" w:rsidRDefault="00E664F8" w:rsidP="00E664F8">
      <w:pPr>
        <w:spacing w:after="0" w:line="240" w:lineRule="auto"/>
        <w:rPr>
          <w:sz w:val="4"/>
          <w:szCs w:val="4"/>
        </w:rPr>
      </w:pPr>
    </w:p>
    <w:tbl>
      <w:tblPr>
        <w:tblStyle w:val="TableGrid"/>
        <w:tblW w:w="10980" w:type="dxa"/>
        <w:tblInd w:w="25" w:type="dxa"/>
        <w:tblLayout w:type="fixed"/>
        <w:tblCellMar>
          <w:top w:w="29" w:type="dxa"/>
          <w:left w:w="115" w:type="dxa"/>
          <w:bottom w:w="29" w:type="dxa"/>
          <w:right w:w="115" w:type="dxa"/>
        </w:tblCellMar>
        <w:tblLook w:val="04A0" w:firstRow="1" w:lastRow="0" w:firstColumn="1" w:lastColumn="0" w:noHBand="0" w:noVBand="1"/>
      </w:tblPr>
      <w:tblGrid>
        <w:gridCol w:w="6660"/>
        <w:gridCol w:w="2160"/>
        <w:gridCol w:w="2160"/>
      </w:tblGrid>
      <w:tr w:rsidR="00617073" w:rsidRPr="00527554" w14:paraId="4EA46DEF" w14:textId="77777777" w:rsidTr="002B5469">
        <w:trPr>
          <w:cantSplit/>
          <w:trHeight w:val="123"/>
          <w:tblHeader/>
        </w:trPr>
        <w:tc>
          <w:tcPr>
            <w:tcW w:w="6660" w:type="dxa"/>
            <w:tcBorders>
              <w:bottom w:val="single" w:sz="4" w:space="0" w:color="auto"/>
            </w:tcBorders>
            <w:shd w:val="clear" w:color="auto" w:fill="D9D9D9" w:themeFill="background1" w:themeFillShade="D9"/>
          </w:tcPr>
          <w:p w14:paraId="4EA46DEC" w14:textId="1471B836" w:rsidR="00617073" w:rsidRPr="00527554" w:rsidRDefault="00B70CF3" w:rsidP="00D95B89">
            <w:pPr>
              <w:pStyle w:val="Heading2"/>
              <w:outlineLvl w:val="1"/>
            </w:pPr>
            <w:bookmarkStart w:id="482" w:name="_Toc267469188"/>
            <w:bookmarkStart w:id="483" w:name="_Ref291680376"/>
            <w:bookmarkStart w:id="484" w:name="_Ref291680391"/>
            <w:bookmarkStart w:id="485" w:name="_Ref291680442"/>
            <w:bookmarkStart w:id="486" w:name="_Toc416963542"/>
            <w:r>
              <w:t>Acquisition</w:t>
            </w:r>
            <w:r w:rsidR="00617073">
              <w:t xml:space="preserve"> Subject to URA</w:t>
            </w:r>
            <w:bookmarkEnd w:id="482"/>
            <w:bookmarkEnd w:id="483"/>
            <w:bookmarkEnd w:id="484"/>
            <w:bookmarkEnd w:id="485"/>
            <w:bookmarkEnd w:id="486"/>
          </w:p>
        </w:tc>
        <w:tc>
          <w:tcPr>
            <w:tcW w:w="2160" w:type="dxa"/>
            <w:tcBorders>
              <w:bottom w:val="single" w:sz="4" w:space="0" w:color="auto"/>
            </w:tcBorders>
            <w:shd w:val="clear" w:color="auto" w:fill="D9D9D9" w:themeFill="background1" w:themeFillShade="D9"/>
          </w:tcPr>
          <w:p w14:paraId="4EA46DED" w14:textId="77777777" w:rsidR="00617073" w:rsidRPr="00617073" w:rsidRDefault="00617073" w:rsidP="00617073">
            <w:pPr>
              <w:jc w:val="center"/>
              <w:rPr>
                <w:b/>
              </w:rPr>
            </w:pPr>
            <w:r w:rsidRPr="00617073">
              <w:rPr>
                <w:b/>
              </w:rPr>
              <w:t>Property 3</w:t>
            </w:r>
          </w:p>
        </w:tc>
        <w:tc>
          <w:tcPr>
            <w:tcW w:w="2160" w:type="dxa"/>
            <w:tcBorders>
              <w:bottom w:val="single" w:sz="4" w:space="0" w:color="auto"/>
            </w:tcBorders>
            <w:shd w:val="clear" w:color="auto" w:fill="D9D9D9" w:themeFill="background1" w:themeFillShade="D9"/>
          </w:tcPr>
          <w:p w14:paraId="4EA46DEE" w14:textId="77777777" w:rsidR="00617073" w:rsidRPr="00617073" w:rsidRDefault="00617073" w:rsidP="00617073">
            <w:pPr>
              <w:jc w:val="center"/>
              <w:rPr>
                <w:b/>
              </w:rPr>
            </w:pPr>
            <w:r w:rsidRPr="00617073">
              <w:rPr>
                <w:b/>
              </w:rPr>
              <w:t>Property 4</w:t>
            </w:r>
          </w:p>
        </w:tc>
      </w:tr>
      <w:tr w:rsidR="00E664F8" w:rsidRPr="00527554" w14:paraId="4EA46DF1" w14:textId="77777777" w:rsidTr="00DF52AB">
        <w:trPr>
          <w:cantSplit/>
        </w:trPr>
        <w:tc>
          <w:tcPr>
            <w:tcW w:w="10980" w:type="dxa"/>
            <w:gridSpan w:val="3"/>
            <w:tcBorders>
              <w:top w:val="single" w:sz="4" w:space="0" w:color="auto"/>
            </w:tcBorders>
            <w:shd w:val="clear" w:color="auto" w:fill="F2F2F2" w:themeFill="background1" w:themeFillShade="F2"/>
          </w:tcPr>
          <w:p w14:paraId="4EA46DF0" w14:textId="77777777" w:rsidR="00E664F8" w:rsidRDefault="00E664F8" w:rsidP="007C698E">
            <w:pPr>
              <w:spacing w:before="60" w:after="60"/>
            </w:pPr>
            <w:r w:rsidRPr="00786CF6">
              <w:rPr>
                <w:b/>
              </w:rPr>
              <w:t xml:space="preserve">Instructions: </w:t>
            </w:r>
            <w:r>
              <w:t xml:space="preserve">Select </w:t>
            </w:r>
            <w:r w:rsidR="007C698E" w:rsidRPr="00E92EEB">
              <w:t>two</w:t>
            </w:r>
            <w:r w:rsidRPr="00E92EEB">
              <w:t xml:space="preserve"> propert</w:t>
            </w:r>
            <w:r w:rsidR="007C698E" w:rsidRPr="00E92EEB">
              <w:t>ies</w:t>
            </w:r>
            <w:r>
              <w:t xml:space="preserve"> acquired that </w:t>
            </w:r>
            <w:r w:rsidR="00E92EEB">
              <w:t>are</w:t>
            </w:r>
            <w:r w:rsidR="00DB6269">
              <w:t xml:space="preserve"> subject</w:t>
            </w:r>
            <w:r>
              <w:t xml:space="preserve"> to URA to answer the following questions.</w:t>
            </w:r>
          </w:p>
        </w:tc>
      </w:tr>
      <w:tr w:rsidR="001D4A4B" w:rsidRPr="00527554" w14:paraId="4EA46DF5" w14:textId="77777777" w:rsidTr="001D4A4B">
        <w:trPr>
          <w:cantSplit/>
          <w:trHeight w:val="727"/>
        </w:trPr>
        <w:tc>
          <w:tcPr>
            <w:tcW w:w="6660" w:type="dxa"/>
          </w:tcPr>
          <w:p w14:paraId="4EA46DF2" w14:textId="77777777" w:rsidR="001D4A4B" w:rsidRDefault="001D4A4B" w:rsidP="00B303B7">
            <w:pPr>
              <w:pStyle w:val="PIPPLevel1Question"/>
              <w:numPr>
                <w:ilvl w:val="0"/>
                <w:numId w:val="17"/>
              </w:numPr>
            </w:pPr>
            <w:r w:rsidRPr="003C3455">
              <w:t>Address of the</w:t>
            </w:r>
            <w:r>
              <w:t xml:space="preserve"> </w:t>
            </w:r>
            <w:r w:rsidRPr="003C3455">
              <w:t xml:space="preserve"> propert</w:t>
            </w:r>
            <w:r>
              <w:t>ies</w:t>
            </w:r>
            <w:r w:rsidRPr="003C3455">
              <w:t xml:space="preserve"> </w:t>
            </w:r>
            <w:r>
              <w:t xml:space="preserve">Subject to URA </w:t>
            </w:r>
            <w:r w:rsidRPr="00972FB0">
              <w:rPr>
                <w:sz w:val="16"/>
              </w:rPr>
              <w:t>(selected from Relocation Log):</w:t>
            </w:r>
          </w:p>
        </w:tc>
        <w:tc>
          <w:tcPr>
            <w:tcW w:w="2160" w:type="dxa"/>
            <w:vAlign w:val="bottom"/>
          </w:tcPr>
          <w:p w14:paraId="4EA46DF3" w14:textId="77777777" w:rsidR="001D4A4B" w:rsidRDefault="008C5DDD" w:rsidP="00363AEB">
            <w:pPr>
              <w:pStyle w:val="BalloonText"/>
              <w:ind w:left="-115"/>
              <w:jc w:val="center"/>
              <w:rPr>
                <w:rFonts w:ascii="Times New Roman" w:hAnsi="Times New Roman" w:cs="Times New Roman"/>
                <w:sz w:val="22"/>
                <w:szCs w:val="22"/>
              </w:rPr>
            </w:pPr>
            <w:r>
              <w:fldChar w:fldCharType="begin">
                <w:ffData>
                  <w:name w:val="Text44"/>
                  <w:enabled/>
                  <w:calcOnExit w:val="0"/>
                  <w:textInput/>
                </w:ffData>
              </w:fldChar>
            </w:r>
            <w:r w:rsidR="001D4A4B">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c>
          <w:tcPr>
            <w:tcW w:w="2160" w:type="dxa"/>
            <w:vAlign w:val="bottom"/>
          </w:tcPr>
          <w:p w14:paraId="4EA46DF4" w14:textId="77777777" w:rsidR="001D4A4B" w:rsidRPr="00527554" w:rsidRDefault="008C5DDD" w:rsidP="001D4A4B">
            <w:pPr>
              <w:pStyle w:val="BalloonText"/>
              <w:ind w:left="360"/>
              <w:jc w:val="center"/>
            </w:pPr>
            <w:r>
              <w:fldChar w:fldCharType="begin">
                <w:ffData>
                  <w:name w:val="Text45"/>
                  <w:enabled/>
                  <w:calcOnExit w:val="0"/>
                  <w:textInput/>
                </w:ffData>
              </w:fldChar>
            </w:r>
            <w:r w:rsidR="001D4A4B">
              <w:instrText xml:space="preserve"> FORMTEXT </w:instrText>
            </w:r>
            <w:r>
              <w:fldChar w:fldCharType="separate"/>
            </w:r>
            <w:r w:rsidR="00BC5686">
              <w:rPr>
                <w:noProof/>
              </w:rPr>
              <w:t> </w:t>
            </w:r>
            <w:r w:rsidR="00BC5686">
              <w:rPr>
                <w:noProof/>
              </w:rPr>
              <w:t> </w:t>
            </w:r>
            <w:r w:rsidR="00BC5686">
              <w:rPr>
                <w:noProof/>
              </w:rPr>
              <w:t> </w:t>
            </w:r>
            <w:r w:rsidR="00BC5686">
              <w:rPr>
                <w:noProof/>
              </w:rPr>
              <w:t> </w:t>
            </w:r>
            <w:r w:rsidR="00BC5686">
              <w:rPr>
                <w:noProof/>
              </w:rPr>
              <w:t> </w:t>
            </w:r>
            <w:r>
              <w:fldChar w:fldCharType="end"/>
            </w:r>
          </w:p>
        </w:tc>
      </w:tr>
      <w:tr w:rsidR="001D4A4B" w:rsidRPr="00527554" w14:paraId="4EA46DFF" w14:textId="77777777" w:rsidTr="00A92CA5">
        <w:trPr>
          <w:cantSplit/>
          <w:trHeight w:val="726"/>
        </w:trPr>
        <w:tc>
          <w:tcPr>
            <w:tcW w:w="6660" w:type="dxa"/>
          </w:tcPr>
          <w:p w14:paraId="4EA46DF6" w14:textId="77777777" w:rsidR="001D4A4B" w:rsidRPr="003C3455" w:rsidRDefault="001D4A4B" w:rsidP="00B303B7">
            <w:pPr>
              <w:pStyle w:val="PIPPLevel1Question"/>
              <w:numPr>
                <w:ilvl w:val="0"/>
                <w:numId w:val="17"/>
              </w:numPr>
            </w:pPr>
            <w:r>
              <w:t>Type of Property:</w:t>
            </w:r>
          </w:p>
        </w:tc>
        <w:tc>
          <w:tcPr>
            <w:tcW w:w="2160" w:type="dxa"/>
          </w:tcPr>
          <w:p w14:paraId="4EA46DF7" w14:textId="77777777" w:rsidR="001D4A4B" w:rsidRPr="00617073" w:rsidRDefault="008C5DDD" w:rsidP="00617073">
            <w:pPr>
              <w:pStyle w:val="BalloonText"/>
              <w:ind w:left="130" w:hanging="216"/>
              <w:rPr>
                <w:rFonts w:ascii="Times New Roman" w:hAnsi="Times New Roman" w:cs="Times New Roman"/>
                <w:sz w:val="18"/>
                <w:szCs w:val="22"/>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17073">
              <w:rPr>
                <w:rFonts w:ascii="Times New Roman" w:hAnsi="Times New Roman" w:cs="Times New Roman"/>
                <w:sz w:val="18"/>
                <w:szCs w:val="22"/>
              </w:rPr>
              <w:t>Residential – Owned, Stick-Built (including modular) Home</w:t>
            </w:r>
          </w:p>
          <w:p w14:paraId="4EA46DF8" w14:textId="77777777" w:rsidR="001D4A4B" w:rsidRPr="00617073" w:rsidRDefault="001D4A4B" w:rsidP="00617073">
            <w:pPr>
              <w:pStyle w:val="PIPPLevel1Question"/>
              <w:numPr>
                <w:ilvl w:val="0"/>
                <w:numId w:val="0"/>
              </w:numPr>
              <w:ind w:left="130" w:hanging="216"/>
              <w:rPr>
                <w:rFonts w:cs="Times New Roman"/>
                <w:sz w:val="18"/>
                <w:szCs w:val="22"/>
              </w:rPr>
            </w:pPr>
            <w:r w:rsidRPr="00617073">
              <w:rPr>
                <w:rFonts w:cs="Times New Roman"/>
                <w:i/>
                <w:sz w:val="18"/>
                <w:szCs w:val="22"/>
              </w:rPr>
              <w:t xml:space="preserve"> </w:t>
            </w:r>
            <w:r w:rsidR="008C5DDD" w:rsidRPr="004E382C">
              <w:rPr>
                <w:sz w:val="18"/>
                <w:szCs w:val="18"/>
              </w:rPr>
              <w:fldChar w:fldCharType="begin">
                <w:ffData>
                  <w:name w:val="Check1"/>
                  <w:enabled/>
                  <w:calcOnExit w:val="0"/>
                  <w:checkBox>
                    <w:sizeAuto/>
                    <w:default w:val="0"/>
                  </w:checkBox>
                </w:ffData>
              </w:fldChar>
            </w:r>
            <w:r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sidRPr="00617073">
              <w:rPr>
                <w:rFonts w:cs="Times New Roman"/>
                <w:sz w:val="18"/>
                <w:szCs w:val="22"/>
              </w:rPr>
              <w:t xml:space="preserve">Residential – Rental, </w:t>
            </w:r>
            <w:r>
              <w:rPr>
                <w:rFonts w:cs="Times New Roman"/>
                <w:sz w:val="18"/>
                <w:szCs w:val="22"/>
              </w:rPr>
              <w:t xml:space="preserve"> </w:t>
            </w:r>
            <w:r w:rsidRPr="00617073">
              <w:rPr>
                <w:rFonts w:cs="Times New Roman"/>
                <w:sz w:val="18"/>
                <w:szCs w:val="22"/>
              </w:rPr>
              <w:t xml:space="preserve">Stick-Built (including modular) Home </w:t>
            </w:r>
          </w:p>
          <w:p w14:paraId="4EA46DF9" w14:textId="77777777" w:rsidR="001D4A4B" w:rsidRPr="00617073" w:rsidRDefault="001D4A4B" w:rsidP="00617073">
            <w:pPr>
              <w:pStyle w:val="BalloonText"/>
              <w:ind w:left="130" w:hanging="216"/>
              <w:rPr>
                <w:rFonts w:ascii="Times New Roman" w:hAnsi="Times New Roman" w:cs="Times New Roman"/>
                <w:sz w:val="18"/>
                <w:szCs w:val="22"/>
              </w:rPr>
            </w:pPr>
            <w:r w:rsidRPr="00617073">
              <w:rPr>
                <w:rFonts w:ascii="Times New Roman" w:hAnsi="Times New Roman" w:cs="Times New Roman"/>
                <w:i/>
                <w:sz w:val="18"/>
                <w:szCs w:val="22"/>
              </w:rPr>
              <w:t xml:space="preserve"> </w:t>
            </w:r>
            <w:r w:rsidR="008C5DDD" w:rsidRPr="004E382C">
              <w:rPr>
                <w:sz w:val="18"/>
                <w:szCs w:val="18"/>
              </w:rPr>
              <w:fldChar w:fldCharType="begin">
                <w:ffData>
                  <w:name w:val="Check1"/>
                  <w:enabled/>
                  <w:calcOnExit w:val="0"/>
                  <w:checkBox>
                    <w:sizeAuto/>
                    <w:default w:val="0"/>
                  </w:checkBox>
                </w:ffData>
              </w:fldChar>
            </w:r>
            <w:r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sidRPr="00617073">
              <w:rPr>
                <w:rFonts w:ascii="Times New Roman" w:hAnsi="Times New Roman" w:cs="Times New Roman"/>
                <w:sz w:val="18"/>
                <w:szCs w:val="22"/>
              </w:rPr>
              <w:t>Residential – Owned,  Manufactured Home</w:t>
            </w:r>
          </w:p>
          <w:p w14:paraId="4EA46DFA" w14:textId="77777777" w:rsidR="001D4A4B" w:rsidRPr="003C3455" w:rsidRDefault="001D4A4B" w:rsidP="00617073">
            <w:pPr>
              <w:pStyle w:val="PIPPLevel1Question"/>
              <w:numPr>
                <w:ilvl w:val="0"/>
                <w:numId w:val="0"/>
              </w:numPr>
              <w:ind w:left="130" w:hanging="216"/>
            </w:pPr>
            <w:r w:rsidRPr="00617073">
              <w:rPr>
                <w:rFonts w:cs="Times New Roman"/>
                <w:i/>
                <w:sz w:val="18"/>
                <w:szCs w:val="22"/>
              </w:rPr>
              <w:t xml:space="preserve"> </w:t>
            </w:r>
            <w:r w:rsidR="008C5DDD" w:rsidRPr="004E382C">
              <w:rPr>
                <w:sz w:val="18"/>
                <w:szCs w:val="18"/>
              </w:rPr>
              <w:fldChar w:fldCharType="begin">
                <w:ffData>
                  <w:name w:val="Check1"/>
                  <w:enabled/>
                  <w:calcOnExit w:val="0"/>
                  <w:checkBox>
                    <w:sizeAuto/>
                    <w:default w:val="0"/>
                  </w:checkBox>
                </w:ffData>
              </w:fldChar>
            </w:r>
            <w:r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sidRPr="00617073">
              <w:rPr>
                <w:rFonts w:cs="Times New Roman"/>
                <w:sz w:val="18"/>
                <w:szCs w:val="22"/>
              </w:rPr>
              <w:t>Business</w:t>
            </w:r>
          </w:p>
        </w:tc>
        <w:tc>
          <w:tcPr>
            <w:tcW w:w="2160" w:type="dxa"/>
          </w:tcPr>
          <w:p w14:paraId="4EA46DFB" w14:textId="77777777" w:rsidR="001D4A4B" w:rsidRPr="00617073" w:rsidRDefault="008C5DDD" w:rsidP="00617073">
            <w:pPr>
              <w:pStyle w:val="BalloonText"/>
              <w:ind w:left="130" w:hanging="216"/>
              <w:rPr>
                <w:rFonts w:ascii="Times New Roman" w:hAnsi="Times New Roman" w:cs="Times New Roman"/>
                <w:sz w:val="18"/>
                <w:szCs w:val="22"/>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17073">
              <w:rPr>
                <w:rFonts w:ascii="Times New Roman" w:hAnsi="Times New Roman" w:cs="Times New Roman"/>
                <w:sz w:val="18"/>
                <w:szCs w:val="22"/>
              </w:rPr>
              <w:t>Residential – Owned, Stick-Built (including modular) Home</w:t>
            </w:r>
          </w:p>
          <w:p w14:paraId="4EA46DFC" w14:textId="77777777" w:rsidR="001D4A4B" w:rsidRPr="00617073" w:rsidRDefault="008C5DDD" w:rsidP="00617073">
            <w:pPr>
              <w:pStyle w:val="PIPPLevel1Question"/>
              <w:numPr>
                <w:ilvl w:val="0"/>
                <w:numId w:val="0"/>
              </w:numPr>
              <w:ind w:left="130" w:hanging="216"/>
              <w:rPr>
                <w:rFonts w:cs="Times New Roman"/>
                <w:sz w:val="18"/>
                <w:szCs w:val="22"/>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17073">
              <w:rPr>
                <w:rFonts w:cs="Times New Roman"/>
                <w:sz w:val="18"/>
                <w:szCs w:val="22"/>
              </w:rPr>
              <w:t xml:space="preserve">Residential – Rental, Stick-Built (including modular) Home </w:t>
            </w:r>
          </w:p>
          <w:p w14:paraId="4EA46DFD" w14:textId="77777777" w:rsidR="001D4A4B" w:rsidRPr="00617073" w:rsidRDefault="008C5DDD" w:rsidP="00617073">
            <w:pPr>
              <w:pStyle w:val="BalloonText"/>
              <w:ind w:left="130" w:hanging="216"/>
              <w:rPr>
                <w:rFonts w:ascii="Times New Roman" w:hAnsi="Times New Roman" w:cs="Times New Roman"/>
                <w:sz w:val="18"/>
                <w:szCs w:val="22"/>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17073">
              <w:rPr>
                <w:rFonts w:ascii="Times New Roman" w:hAnsi="Times New Roman" w:cs="Times New Roman"/>
                <w:i/>
                <w:sz w:val="18"/>
                <w:szCs w:val="22"/>
              </w:rPr>
              <w:t xml:space="preserve"> </w:t>
            </w:r>
            <w:r w:rsidR="001D4A4B" w:rsidRPr="00617073">
              <w:rPr>
                <w:rFonts w:ascii="Times New Roman" w:hAnsi="Times New Roman" w:cs="Times New Roman"/>
                <w:sz w:val="18"/>
                <w:szCs w:val="22"/>
              </w:rPr>
              <w:t>Residential – Owned,  Manufactured Home</w:t>
            </w:r>
          </w:p>
          <w:p w14:paraId="4EA46DFE" w14:textId="77777777" w:rsidR="001D4A4B" w:rsidRPr="003C3455" w:rsidRDefault="008C5DDD" w:rsidP="00617073">
            <w:pPr>
              <w:pStyle w:val="BalloonText"/>
              <w:ind w:left="130" w:hanging="216"/>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17073">
              <w:rPr>
                <w:rFonts w:ascii="Times New Roman" w:hAnsi="Times New Roman" w:cs="Times New Roman"/>
                <w:i/>
                <w:sz w:val="18"/>
                <w:szCs w:val="22"/>
              </w:rPr>
              <w:t xml:space="preserve"> </w:t>
            </w:r>
            <w:r w:rsidR="001D4A4B" w:rsidRPr="00617073">
              <w:rPr>
                <w:rFonts w:ascii="Times New Roman" w:hAnsi="Times New Roman" w:cs="Times New Roman"/>
                <w:sz w:val="18"/>
                <w:szCs w:val="22"/>
              </w:rPr>
              <w:t>Business</w:t>
            </w:r>
          </w:p>
        </w:tc>
      </w:tr>
      <w:tr w:rsidR="001D4A4B" w:rsidRPr="00527554" w14:paraId="4EA46E03" w14:textId="77777777" w:rsidTr="00CE5308">
        <w:trPr>
          <w:cantSplit/>
        </w:trPr>
        <w:tc>
          <w:tcPr>
            <w:tcW w:w="6660" w:type="dxa"/>
            <w:tcBorders>
              <w:bottom w:val="single" w:sz="4" w:space="0" w:color="000000" w:themeColor="text1"/>
            </w:tcBorders>
          </w:tcPr>
          <w:p w14:paraId="4EA46E00" w14:textId="77777777" w:rsidR="001D4A4B" w:rsidRPr="001867B0" w:rsidRDefault="001D4A4B" w:rsidP="00B303B7">
            <w:pPr>
              <w:pStyle w:val="PIPPLevel1Question"/>
              <w:numPr>
                <w:ilvl w:val="0"/>
                <w:numId w:val="26"/>
              </w:numPr>
            </w:pPr>
            <w:r>
              <w:t xml:space="preserve">Were there occupants? </w:t>
            </w:r>
          </w:p>
        </w:tc>
        <w:tc>
          <w:tcPr>
            <w:tcW w:w="2160" w:type="dxa"/>
            <w:tcBorders>
              <w:bottom w:val="single" w:sz="4" w:space="0" w:color="000000" w:themeColor="text1"/>
            </w:tcBorders>
          </w:tcPr>
          <w:p w14:paraId="4EA46E01" w14:textId="77777777" w:rsidR="001D4A4B" w:rsidRPr="00DF52AB" w:rsidRDefault="008C5DDD" w:rsidP="00DF52AB">
            <w:pPr>
              <w:pStyle w:val="PIPPLevel1Question"/>
              <w:numPr>
                <w:ilvl w:val="0"/>
                <w:numId w:val="0"/>
              </w:numPr>
              <w:ind w:left="360" w:hanging="360"/>
              <w:jc w:val="center"/>
              <w:rPr>
                <w:sz w:val="20"/>
              </w:rPr>
            </w:pP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FE36EB">
              <w:rPr>
                <w:sz w:val="20"/>
              </w:rPr>
              <w:t xml:space="preserve">Yes  </w:t>
            </w: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FE36EB">
              <w:rPr>
                <w:sz w:val="20"/>
              </w:rPr>
              <w:t>No</w:t>
            </w:r>
          </w:p>
        </w:tc>
        <w:tc>
          <w:tcPr>
            <w:tcW w:w="2160" w:type="dxa"/>
            <w:tcBorders>
              <w:bottom w:val="single" w:sz="4" w:space="0" w:color="000000" w:themeColor="text1"/>
            </w:tcBorders>
          </w:tcPr>
          <w:p w14:paraId="4EA46E02" w14:textId="77777777" w:rsidR="001D4A4B" w:rsidRPr="00DF52AB" w:rsidRDefault="008C5DDD" w:rsidP="00DF52AB">
            <w:pPr>
              <w:pStyle w:val="PIPPLevel1Question"/>
              <w:numPr>
                <w:ilvl w:val="0"/>
                <w:numId w:val="0"/>
              </w:numPr>
              <w:ind w:left="360" w:hanging="360"/>
              <w:jc w:val="center"/>
              <w:rPr>
                <w:sz w:val="20"/>
              </w:rPr>
            </w:pP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FE36EB">
              <w:rPr>
                <w:sz w:val="20"/>
              </w:rPr>
              <w:t xml:space="preserve">Yes  </w:t>
            </w: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FE36EB">
              <w:rPr>
                <w:sz w:val="20"/>
              </w:rPr>
              <w:t>No</w:t>
            </w:r>
          </w:p>
        </w:tc>
      </w:tr>
      <w:tr w:rsidR="001D4A4B" w:rsidRPr="00527554" w14:paraId="4EA46E07" w14:textId="77777777" w:rsidTr="00CE5308">
        <w:trPr>
          <w:cantSplit/>
          <w:trHeight w:val="464"/>
        </w:trPr>
        <w:tc>
          <w:tcPr>
            <w:tcW w:w="6660" w:type="dxa"/>
            <w:tcBorders>
              <w:bottom w:val="single" w:sz="4" w:space="0" w:color="auto"/>
            </w:tcBorders>
          </w:tcPr>
          <w:p w14:paraId="4EA46E04" w14:textId="77777777" w:rsidR="001D4A4B" w:rsidRPr="000B0412" w:rsidRDefault="001D4A4B" w:rsidP="00B303B7">
            <w:pPr>
              <w:pStyle w:val="PIPPLevel1Question"/>
              <w:numPr>
                <w:ilvl w:val="0"/>
                <w:numId w:val="26"/>
              </w:numPr>
            </w:pPr>
            <w:r>
              <w:t xml:space="preserve">Were the owner occupants or tenants displaced as a result of this project? </w:t>
            </w:r>
          </w:p>
        </w:tc>
        <w:tc>
          <w:tcPr>
            <w:tcW w:w="2160" w:type="dxa"/>
            <w:tcBorders>
              <w:bottom w:val="single" w:sz="4" w:space="0" w:color="auto"/>
            </w:tcBorders>
            <w:vAlign w:val="center"/>
          </w:tcPr>
          <w:p w14:paraId="4EA46E05"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972FB0">
              <w:rPr>
                <w:sz w:val="20"/>
              </w:rPr>
              <w:t xml:space="preserve"> </w:t>
            </w:r>
          </w:p>
        </w:tc>
        <w:tc>
          <w:tcPr>
            <w:tcW w:w="2160" w:type="dxa"/>
            <w:tcBorders>
              <w:bottom w:val="single" w:sz="4" w:space="0" w:color="auto"/>
            </w:tcBorders>
            <w:vAlign w:val="center"/>
          </w:tcPr>
          <w:p w14:paraId="4EA46E06"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p>
        </w:tc>
      </w:tr>
      <w:tr w:rsidR="001D4A4B" w:rsidRPr="00527554" w14:paraId="4EA46E11" w14:textId="77777777" w:rsidTr="00CE5308">
        <w:trPr>
          <w:cantSplit/>
          <w:trHeight w:val="463"/>
        </w:trPr>
        <w:tc>
          <w:tcPr>
            <w:tcW w:w="6660" w:type="dxa"/>
            <w:tcBorders>
              <w:top w:val="single" w:sz="4" w:space="0" w:color="auto"/>
              <w:bottom w:val="single" w:sz="4" w:space="0" w:color="000000" w:themeColor="text1"/>
            </w:tcBorders>
          </w:tcPr>
          <w:p w14:paraId="4EA46E08" w14:textId="77777777" w:rsidR="001D4A4B" w:rsidRDefault="001D4A4B" w:rsidP="00B303B7">
            <w:pPr>
              <w:pStyle w:val="PIPPLevel2Question"/>
              <w:numPr>
                <w:ilvl w:val="1"/>
                <w:numId w:val="26"/>
              </w:numPr>
            </w:pPr>
            <w:r>
              <w:t>If yes, which type of displacement occurred:</w:t>
            </w:r>
          </w:p>
        </w:tc>
        <w:tc>
          <w:tcPr>
            <w:tcW w:w="2160" w:type="dxa"/>
            <w:tcBorders>
              <w:top w:val="single" w:sz="4" w:space="0" w:color="auto"/>
              <w:bottom w:val="single" w:sz="4" w:space="0" w:color="000000" w:themeColor="text1"/>
            </w:tcBorders>
            <w:vAlign w:val="center"/>
          </w:tcPr>
          <w:p w14:paraId="4EA46E09" w14:textId="77777777" w:rsidR="001D4A4B" w:rsidRPr="00A92CA5" w:rsidRDefault="008C5DDD" w:rsidP="00A92CA5">
            <w:pPr>
              <w:pStyle w:val="PIPPLevel1Question"/>
              <w:numPr>
                <w:ilvl w:val="0"/>
                <w:numId w:val="0"/>
              </w:numPr>
              <w:ind w:left="130" w:hanging="216"/>
              <w:rPr>
                <w:rFonts w:cs="Times New Roman"/>
                <w:sz w:val="18"/>
                <w:szCs w:val="22"/>
              </w:rPr>
            </w:pP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A92CA5">
              <w:rPr>
                <w:rFonts w:cs="Times New Roman"/>
                <w:sz w:val="18"/>
                <w:szCs w:val="22"/>
              </w:rPr>
              <w:t xml:space="preserve">Permanent </w:t>
            </w:r>
          </w:p>
          <w:p w14:paraId="4EA46E0A" w14:textId="77777777" w:rsidR="001D4A4B" w:rsidRPr="00A92CA5" w:rsidRDefault="001D4A4B" w:rsidP="00A92CA5">
            <w:pPr>
              <w:pStyle w:val="PIPPLevel1Question"/>
              <w:numPr>
                <w:ilvl w:val="0"/>
                <w:numId w:val="0"/>
              </w:numPr>
              <w:ind w:left="130" w:hanging="216"/>
              <w:rPr>
                <w:rFonts w:cs="Times New Roman"/>
                <w:sz w:val="18"/>
                <w:szCs w:val="22"/>
              </w:rPr>
            </w:pPr>
            <w:r>
              <w:rPr>
                <w:rFonts w:cs="Times New Roman"/>
                <w:sz w:val="18"/>
                <w:szCs w:val="22"/>
              </w:rPr>
              <w:t xml:space="preserve">    </w:t>
            </w:r>
            <w:r w:rsidRPr="00A92CA5">
              <w:rPr>
                <w:rFonts w:cs="Times New Roman"/>
                <w:sz w:val="18"/>
                <w:szCs w:val="22"/>
              </w:rPr>
              <w:t xml:space="preserve">(execute </w:t>
            </w:r>
            <w:r>
              <w:rPr>
                <w:rFonts w:cs="Times New Roman"/>
                <w:sz w:val="18"/>
                <w:szCs w:val="22"/>
              </w:rPr>
              <w:t>Section</w:t>
            </w:r>
            <w:r w:rsidRPr="00A92CA5">
              <w:rPr>
                <w:rFonts w:cs="Times New Roman"/>
                <w:sz w:val="18"/>
                <w:szCs w:val="22"/>
              </w:rPr>
              <w:t>1</w:t>
            </w:r>
            <w:r w:rsidR="00FE3499">
              <w:rPr>
                <w:rFonts w:cs="Times New Roman"/>
                <w:sz w:val="18"/>
                <w:szCs w:val="22"/>
              </w:rPr>
              <w:t>2</w:t>
            </w:r>
            <w:r w:rsidRPr="00A92CA5">
              <w:rPr>
                <w:rFonts w:cs="Times New Roman"/>
                <w:sz w:val="18"/>
                <w:szCs w:val="22"/>
              </w:rPr>
              <w:t>.3)</w:t>
            </w:r>
          </w:p>
          <w:p w14:paraId="4EA46E0B" w14:textId="77777777" w:rsidR="001D4A4B" w:rsidRPr="00A92CA5" w:rsidRDefault="008C5DDD" w:rsidP="00A92CA5">
            <w:pPr>
              <w:pStyle w:val="PIPPLevel1Question"/>
              <w:numPr>
                <w:ilvl w:val="0"/>
                <w:numId w:val="0"/>
              </w:numPr>
              <w:ind w:left="130" w:hanging="216"/>
              <w:rPr>
                <w:rFonts w:cs="Times New Roman"/>
                <w:sz w:val="18"/>
                <w:szCs w:val="22"/>
              </w:rPr>
            </w:pP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A92CA5">
              <w:rPr>
                <w:rFonts w:cs="Times New Roman"/>
                <w:sz w:val="18"/>
                <w:szCs w:val="22"/>
              </w:rPr>
              <w:t xml:space="preserve"> Temporary </w:t>
            </w:r>
          </w:p>
          <w:p w14:paraId="4EA46E0C" w14:textId="77777777" w:rsidR="001D4A4B" w:rsidRPr="00A92CA5" w:rsidRDefault="001D4A4B" w:rsidP="00FE3499">
            <w:pPr>
              <w:pStyle w:val="PIPPLevel1Question"/>
              <w:numPr>
                <w:ilvl w:val="0"/>
                <w:numId w:val="0"/>
              </w:numPr>
              <w:ind w:left="130" w:hanging="216"/>
              <w:rPr>
                <w:rFonts w:cs="Times New Roman"/>
                <w:sz w:val="18"/>
                <w:szCs w:val="22"/>
              </w:rPr>
            </w:pPr>
            <w:r>
              <w:rPr>
                <w:rFonts w:cs="Times New Roman"/>
                <w:sz w:val="18"/>
                <w:szCs w:val="22"/>
              </w:rPr>
              <w:t xml:space="preserve">    </w:t>
            </w:r>
            <w:r w:rsidRPr="00A92CA5">
              <w:rPr>
                <w:rFonts w:cs="Times New Roman"/>
                <w:sz w:val="18"/>
                <w:szCs w:val="22"/>
              </w:rPr>
              <w:t xml:space="preserve">(execute </w:t>
            </w:r>
            <w:r>
              <w:rPr>
                <w:rFonts w:cs="Times New Roman"/>
                <w:sz w:val="18"/>
                <w:szCs w:val="22"/>
              </w:rPr>
              <w:t xml:space="preserve">Section </w:t>
            </w:r>
            <w:r w:rsidRPr="00A92CA5">
              <w:rPr>
                <w:rFonts w:cs="Times New Roman"/>
                <w:sz w:val="18"/>
                <w:szCs w:val="22"/>
              </w:rPr>
              <w:t>1</w:t>
            </w:r>
            <w:r w:rsidR="00FE3499">
              <w:rPr>
                <w:rFonts w:cs="Times New Roman"/>
                <w:sz w:val="18"/>
                <w:szCs w:val="22"/>
              </w:rPr>
              <w:t>2</w:t>
            </w:r>
            <w:r w:rsidRPr="00A92CA5">
              <w:rPr>
                <w:rFonts w:cs="Times New Roman"/>
                <w:sz w:val="18"/>
                <w:szCs w:val="22"/>
              </w:rPr>
              <w:t>.4)</w:t>
            </w:r>
          </w:p>
        </w:tc>
        <w:tc>
          <w:tcPr>
            <w:tcW w:w="2160" w:type="dxa"/>
            <w:tcBorders>
              <w:top w:val="single" w:sz="4" w:space="0" w:color="auto"/>
              <w:bottom w:val="single" w:sz="4" w:space="0" w:color="000000" w:themeColor="text1"/>
            </w:tcBorders>
            <w:vAlign w:val="center"/>
          </w:tcPr>
          <w:p w14:paraId="4EA46E0D" w14:textId="77777777" w:rsidR="001D4A4B" w:rsidRPr="00A92CA5" w:rsidRDefault="008C5DDD" w:rsidP="006D361C">
            <w:pPr>
              <w:pStyle w:val="PIPPLevel1Question"/>
              <w:numPr>
                <w:ilvl w:val="0"/>
                <w:numId w:val="0"/>
              </w:numPr>
              <w:rPr>
                <w:rFonts w:cs="Times New Roman"/>
                <w:sz w:val="18"/>
                <w:szCs w:val="22"/>
              </w:rPr>
            </w:pP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A92CA5">
              <w:rPr>
                <w:rFonts w:cs="Times New Roman"/>
                <w:sz w:val="18"/>
                <w:szCs w:val="22"/>
              </w:rPr>
              <w:t xml:space="preserve"> Permanent </w:t>
            </w:r>
          </w:p>
          <w:p w14:paraId="4EA46E0E" w14:textId="77777777" w:rsidR="001D4A4B" w:rsidRPr="00A92CA5" w:rsidRDefault="001D4A4B" w:rsidP="00A92CA5">
            <w:pPr>
              <w:pStyle w:val="PIPPLevel1Question"/>
              <w:numPr>
                <w:ilvl w:val="0"/>
                <w:numId w:val="0"/>
              </w:numPr>
              <w:ind w:left="130" w:hanging="216"/>
              <w:rPr>
                <w:rFonts w:cs="Times New Roman"/>
                <w:sz w:val="18"/>
                <w:szCs w:val="22"/>
              </w:rPr>
            </w:pPr>
            <w:r>
              <w:rPr>
                <w:rFonts w:cs="Times New Roman"/>
                <w:sz w:val="18"/>
                <w:szCs w:val="22"/>
              </w:rPr>
              <w:t xml:space="preserve">    </w:t>
            </w:r>
            <w:r w:rsidRPr="00A92CA5">
              <w:rPr>
                <w:rFonts w:cs="Times New Roman"/>
                <w:sz w:val="18"/>
                <w:szCs w:val="22"/>
              </w:rPr>
              <w:t>(execute</w:t>
            </w:r>
            <w:r>
              <w:rPr>
                <w:rFonts w:cs="Times New Roman"/>
                <w:sz w:val="18"/>
                <w:szCs w:val="22"/>
              </w:rPr>
              <w:t xml:space="preserve"> Section</w:t>
            </w:r>
            <w:r w:rsidRPr="00A92CA5">
              <w:rPr>
                <w:rFonts w:cs="Times New Roman"/>
                <w:sz w:val="18"/>
                <w:szCs w:val="22"/>
              </w:rPr>
              <w:t xml:space="preserve"> 1</w:t>
            </w:r>
            <w:r w:rsidR="00FE3499">
              <w:rPr>
                <w:rFonts w:cs="Times New Roman"/>
                <w:sz w:val="18"/>
                <w:szCs w:val="22"/>
              </w:rPr>
              <w:t>2</w:t>
            </w:r>
            <w:r w:rsidRPr="00A92CA5">
              <w:rPr>
                <w:rFonts w:cs="Times New Roman"/>
                <w:sz w:val="18"/>
                <w:szCs w:val="22"/>
              </w:rPr>
              <w:t>.3)</w:t>
            </w:r>
          </w:p>
          <w:p w14:paraId="4EA46E0F" w14:textId="77777777" w:rsidR="001D4A4B" w:rsidRPr="00A92CA5" w:rsidRDefault="008C5DDD" w:rsidP="006D361C">
            <w:pPr>
              <w:pStyle w:val="PIPPLevel1Question"/>
              <w:numPr>
                <w:ilvl w:val="0"/>
                <w:numId w:val="0"/>
              </w:numPr>
              <w:rPr>
                <w:rFonts w:cs="Times New Roman"/>
                <w:sz w:val="18"/>
                <w:szCs w:val="22"/>
              </w:rPr>
            </w:pPr>
            <w:r w:rsidRPr="00FE36EB">
              <w:rPr>
                <w:sz w:val="18"/>
                <w:szCs w:val="18"/>
              </w:rPr>
              <w:fldChar w:fldCharType="begin">
                <w:ffData>
                  <w:name w:val="Check1"/>
                  <w:enabled/>
                  <w:calcOnExit w:val="0"/>
                  <w:checkBox>
                    <w:sizeAuto/>
                    <w:default w:val="0"/>
                  </w:checkBox>
                </w:ffData>
              </w:fldChar>
            </w:r>
            <w:r w:rsidR="001D4A4B" w:rsidRPr="00FE36EB">
              <w:rPr>
                <w:sz w:val="18"/>
                <w:szCs w:val="18"/>
              </w:rPr>
              <w:instrText xml:space="preserve"> FORMCHECKBOX </w:instrText>
            </w:r>
            <w:r w:rsidR="00A35074">
              <w:rPr>
                <w:sz w:val="18"/>
                <w:szCs w:val="18"/>
              </w:rPr>
            </w:r>
            <w:r w:rsidR="00A35074">
              <w:rPr>
                <w:sz w:val="18"/>
                <w:szCs w:val="18"/>
              </w:rPr>
              <w:fldChar w:fldCharType="separate"/>
            </w:r>
            <w:r w:rsidRPr="00FE36EB">
              <w:rPr>
                <w:sz w:val="18"/>
                <w:szCs w:val="18"/>
              </w:rPr>
              <w:fldChar w:fldCharType="end"/>
            </w:r>
            <w:r w:rsidR="001D4A4B" w:rsidRPr="00A92CA5">
              <w:rPr>
                <w:rFonts w:cs="Times New Roman"/>
                <w:sz w:val="18"/>
                <w:szCs w:val="22"/>
              </w:rPr>
              <w:t xml:space="preserve"> Temporary </w:t>
            </w:r>
          </w:p>
          <w:p w14:paraId="4EA46E10" w14:textId="77777777" w:rsidR="001D4A4B" w:rsidRPr="00A92CA5" w:rsidRDefault="001D4A4B" w:rsidP="00FE3499">
            <w:pPr>
              <w:pStyle w:val="PIPPLevel1Question"/>
              <w:numPr>
                <w:ilvl w:val="0"/>
                <w:numId w:val="0"/>
              </w:numPr>
              <w:ind w:left="130" w:hanging="216"/>
              <w:rPr>
                <w:rFonts w:cs="Times New Roman"/>
                <w:sz w:val="18"/>
                <w:szCs w:val="22"/>
              </w:rPr>
            </w:pPr>
            <w:r>
              <w:rPr>
                <w:rFonts w:cs="Times New Roman"/>
                <w:sz w:val="18"/>
                <w:szCs w:val="22"/>
              </w:rPr>
              <w:t xml:space="preserve">    </w:t>
            </w:r>
            <w:r w:rsidRPr="00A92CA5">
              <w:rPr>
                <w:rFonts w:cs="Times New Roman"/>
                <w:sz w:val="18"/>
                <w:szCs w:val="22"/>
              </w:rPr>
              <w:t xml:space="preserve">(execute </w:t>
            </w:r>
            <w:r>
              <w:rPr>
                <w:rFonts w:cs="Times New Roman"/>
                <w:sz w:val="18"/>
                <w:szCs w:val="22"/>
              </w:rPr>
              <w:t xml:space="preserve">Section </w:t>
            </w:r>
            <w:r w:rsidRPr="00A92CA5">
              <w:rPr>
                <w:rFonts w:cs="Times New Roman"/>
                <w:sz w:val="18"/>
                <w:szCs w:val="22"/>
              </w:rPr>
              <w:t>1</w:t>
            </w:r>
            <w:r w:rsidR="00FE3499">
              <w:rPr>
                <w:rFonts w:cs="Times New Roman"/>
                <w:sz w:val="18"/>
                <w:szCs w:val="22"/>
              </w:rPr>
              <w:t>2</w:t>
            </w:r>
            <w:r w:rsidRPr="00A92CA5">
              <w:rPr>
                <w:rFonts w:cs="Times New Roman"/>
                <w:sz w:val="18"/>
                <w:szCs w:val="22"/>
              </w:rPr>
              <w:t>.4)</w:t>
            </w:r>
          </w:p>
        </w:tc>
      </w:tr>
      <w:tr w:rsidR="001D4A4B" w:rsidRPr="00527554" w14:paraId="4EA46E15" w14:textId="77777777" w:rsidTr="00A92CA5">
        <w:trPr>
          <w:cantSplit/>
        </w:trPr>
        <w:tc>
          <w:tcPr>
            <w:tcW w:w="6660" w:type="dxa"/>
            <w:tcBorders>
              <w:bottom w:val="single" w:sz="4" w:space="0" w:color="BFBFBF" w:themeColor="background1" w:themeShade="BF"/>
            </w:tcBorders>
          </w:tcPr>
          <w:p w14:paraId="4EA46E12" w14:textId="77777777" w:rsidR="001D4A4B" w:rsidRPr="00527554" w:rsidRDefault="001D4A4B" w:rsidP="00B303B7">
            <w:pPr>
              <w:pStyle w:val="PIPPLevel1Question"/>
              <w:numPr>
                <w:ilvl w:val="0"/>
                <w:numId w:val="26"/>
              </w:numPr>
            </w:pPr>
            <w:r>
              <w:t xml:space="preserve">Was property rehabilitated with no acquisition involved?  </w:t>
            </w:r>
            <w:r>
              <w:rPr>
                <w:i/>
              </w:rPr>
              <w:t xml:space="preserve">If yes, continue to Section </w:t>
            </w:r>
            <w:r w:rsidR="008C5DDD">
              <w:rPr>
                <w:i/>
              </w:rPr>
              <w:fldChar w:fldCharType="begin" w:fldLock="1"/>
            </w:r>
            <w:r>
              <w:rPr>
                <w:i/>
              </w:rPr>
              <w:instrText xml:space="preserve"> REF _Ref268249416 \r \h </w:instrText>
            </w:r>
            <w:r w:rsidR="008C5DDD">
              <w:rPr>
                <w:i/>
              </w:rPr>
            </w:r>
            <w:r w:rsidR="008C5DDD">
              <w:rPr>
                <w:i/>
              </w:rPr>
              <w:fldChar w:fldCharType="separate"/>
            </w:r>
            <w:r w:rsidR="00FF585B">
              <w:rPr>
                <w:i/>
              </w:rPr>
              <w:t>12.3</w:t>
            </w:r>
            <w:r w:rsidR="008C5DDD">
              <w:rPr>
                <w:i/>
              </w:rPr>
              <w:fldChar w:fldCharType="end"/>
            </w:r>
            <w:r>
              <w:rPr>
                <w:i/>
              </w:rPr>
              <w:t xml:space="preserve">. If no, continue to Question </w:t>
            </w:r>
            <w:r w:rsidR="008C5DDD">
              <w:rPr>
                <w:i/>
              </w:rPr>
              <w:fldChar w:fldCharType="begin" w:fldLock="1"/>
            </w:r>
            <w:r>
              <w:rPr>
                <w:i/>
              </w:rPr>
              <w:instrText xml:space="preserve"> REF _Ref268249439 \r \h </w:instrText>
            </w:r>
            <w:r w:rsidR="008C5DDD">
              <w:rPr>
                <w:i/>
              </w:rPr>
            </w:r>
            <w:r w:rsidR="008C5DDD">
              <w:rPr>
                <w:i/>
              </w:rPr>
              <w:fldChar w:fldCharType="separate"/>
            </w:r>
            <w:r w:rsidR="00FF585B">
              <w:rPr>
                <w:i/>
              </w:rPr>
              <w:t>6</w:t>
            </w:r>
            <w:r w:rsidR="008C5DDD">
              <w:rPr>
                <w:i/>
              </w:rPr>
              <w:fldChar w:fldCharType="end"/>
            </w:r>
            <w:r>
              <w:rPr>
                <w:i/>
              </w:rPr>
              <w:t>.</w:t>
            </w:r>
          </w:p>
        </w:tc>
        <w:tc>
          <w:tcPr>
            <w:tcW w:w="2160" w:type="dxa"/>
            <w:tcBorders>
              <w:bottom w:val="single" w:sz="4" w:space="0" w:color="BFBFBF" w:themeColor="background1" w:themeShade="BF"/>
            </w:tcBorders>
            <w:vAlign w:val="center"/>
          </w:tcPr>
          <w:p w14:paraId="4EA46E13"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p>
        </w:tc>
        <w:tc>
          <w:tcPr>
            <w:tcW w:w="2160" w:type="dxa"/>
            <w:tcBorders>
              <w:bottom w:val="single" w:sz="4" w:space="0" w:color="BFBFBF" w:themeColor="background1" w:themeShade="BF"/>
            </w:tcBorders>
            <w:vAlign w:val="center"/>
          </w:tcPr>
          <w:p w14:paraId="4EA46E14"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p>
        </w:tc>
      </w:tr>
      <w:tr w:rsidR="001D4A4B" w:rsidRPr="00527554" w14:paraId="4EA46E19" w14:textId="77777777" w:rsidTr="00A92CA5">
        <w:trPr>
          <w:cantSplit/>
        </w:trPr>
        <w:tc>
          <w:tcPr>
            <w:tcW w:w="6660" w:type="dxa"/>
            <w:tcBorders>
              <w:bottom w:val="single" w:sz="4" w:space="0" w:color="BFBFBF" w:themeColor="background1" w:themeShade="BF"/>
            </w:tcBorders>
          </w:tcPr>
          <w:p w14:paraId="4EA46E16" w14:textId="77777777" w:rsidR="001D4A4B" w:rsidRPr="00527554" w:rsidRDefault="001D4A4B" w:rsidP="00B303B7">
            <w:pPr>
              <w:pStyle w:val="PIPPLevel1Question"/>
              <w:numPr>
                <w:ilvl w:val="0"/>
                <w:numId w:val="26"/>
              </w:numPr>
            </w:pPr>
            <w:bookmarkStart w:id="487" w:name="_Ref268249439"/>
            <w:r w:rsidRPr="00527554">
              <w:t>Was an appraisal required?</w:t>
            </w:r>
            <w:bookmarkEnd w:id="487"/>
            <w:r>
              <w:t xml:space="preserve"> </w:t>
            </w:r>
          </w:p>
        </w:tc>
        <w:tc>
          <w:tcPr>
            <w:tcW w:w="2160" w:type="dxa"/>
            <w:tcBorders>
              <w:bottom w:val="single" w:sz="4" w:space="0" w:color="BFBFBF" w:themeColor="background1" w:themeShade="BF"/>
            </w:tcBorders>
            <w:vAlign w:val="center"/>
          </w:tcPr>
          <w:p w14:paraId="4EA46E17"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972FB0">
              <w:rPr>
                <w:sz w:val="20"/>
              </w:rPr>
              <w:t xml:space="preserve"> </w:t>
            </w:r>
          </w:p>
        </w:tc>
        <w:tc>
          <w:tcPr>
            <w:tcW w:w="2160" w:type="dxa"/>
            <w:tcBorders>
              <w:bottom w:val="single" w:sz="4" w:space="0" w:color="BFBFBF" w:themeColor="background1" w:themeShade="BF"/>
            </w:tcBorders>
            <w:vAlign w:val="center"/>
          </w:tcPr>
          <w:p w14:paraId="4EA46E18"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972FB0">
              <w:rPr>
                <w:sz w:val="20"/>
              </w:rPr>
              <w:t xml:space="preserve"> </w:t>
            </w:r>
          </w:p>
        </w:tc>
      </w:tr>
      <w:tr w:rsidR="001D4A4B" w:rsidRPr="00527554" w14:paraId="4EA46E1E" w14:textId="77777777" w:rsidTr="00F62209">
        <w:trPr>
          <w:cantSplit/>
          <w:trHeight w:val="20"/>
        </w:trPr>
        <w:tc>
          <w:tcPr>
            <w:tcW w:w="6660" w:type="dxa"/>
            <w:vMerge w:val="restart"/>
          </w:tcPr>
          <w:p w14:paraId="4EA46E1A" w14:textId="77777777" w:rsidR="001D4A4B" w:rsidDel="003C3455" w:rsidRDefault="001D4A4B" w:rsidP="00B303B7">
            <w:pPr>
              <w:pStyle w:val="PIPPLevel1Question"/>
              <w:numPr>
                <w:ilvl w:val="0"/>
                <w:numId w:val="26"/>
              </w:numPr>
            </w:pPr>
            <w:r>
              <w:t xml:space="preserve">Review the Appraisal and the Review Appraisal or the Written Evaluation. Compare these documents to the Statement of Just Compensation. Is the sale price of the property listed within the Statement of Just Compensation consistent with the stated value of the property? </w:t>
            </w:r>
          </w:p>
          <w:p w14:paraId="4EA46E1B" w14:textId="77777777" w:rsidR="001D4A4B" w:rsidDel="003C3455" w:rsidRDefault="001D4A4B" w:rsidP="00836790">
            <w:pPr>
              <w:pStyle w:val="PIPPLevel1Question"/>
              <w:numPr>
                <w:ilvl w:val="0"/>
                <w:numId w:val="0"/>
              </w:numPr>
              <w:ind w:left="360"/>
            </w:pPr>
            <w:r>
              <w:rPr>
                <w:i/>
              </w:rPr>
              <w:t>Comments:</w:t>
            </w:r>
          </w:p>
        </w:tc>
        <w:tc>
          <w:tcPr>
            <w:tcW w:w="2160" w:type="dxa"/>
            <w:tcBorders>
              <w:bottom w:val="single" w:sz="4" w:space="0" w:color="BFBFBF" w:themeColor="background1" w:themeShade="BF"/>
            </w:tcBorders>
            <w:vAlign w:val="center"/>
          </w:tcPr>
          <w:p w14:paraId="4EA46E1C" w14:textId="77777777" w:rsidR="001D4A4B" w:rsidRPr="00DF52AB" w:rsidDel="003C3455" w:rsidRDefault="008C5DDD" w:rsidP="00DF52AB">
            <w:pPr>
              <w:pStyle w:val="PIPPLevel1Question"/>
              <w:numPr>
                <w:ilvl w:val="0"/>
                <w:numId w:val="0"/>
              </w:numPr>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972FB0">
              <w:rPr>
                <w:sz w:val="20"/>
              </w:rPr>
              <w:t xml:space="preserve"> </w:t>
            </w:r>
          </w:p>
        </w:tc>
        <w:tc>
          <w:tcPr>
            <w:tcW w:w="2160" w:type="dxa"/>
            <w:tcBorders>
              <w:bottom w:val="single" w:sz="4" w:space="0" w:color="BFBFBF" w:themeColor="background1" w:themeShade="BF"/>
            </w:tcBorders>
            <w:vAlign w:val="center"/>
          </w:tcPr>
          <w:p w14:paraId="4EA46E1D" w14:textId="77777777" w:rsidR="001D4A4B" w:rsidRPr="00DF52AB" w:rsidDel="003C3455" w:rsidRDefault="008C5DDD" w:rsidP="00DF52AB">
            <w:pPr>
              <w:pStyle w:val="PIPPLevel1Question"/>
              <w:numPr>
                <w:ilvl w:val="0"/>
                <w:numId w:val="0"/>
              </w:numPr>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972FB0">
              <w:rPr>
                <w:sz w:val="20"/>
              </w:rPr>
              <w:t xml:space="preserve"> </w:t>
            </w:r>
          </w:p>
        </w:tc>
      </w:tr>
      <w:tr w:rsidR="001D4A4B" w:rsidRPr="00527554" w14:paraId="4EA46E28" w14:textId="77777777" w:rsidTr="00F62209">
        <w:trPr>
          <w:cantSplit/>
          <w:trHeight w:val="20"/>
        </w:trPr>
        <w:tc>
          <w:tcPr>
            <w:tcW w:w="6660" w:type="dxa"/>
            <w:vMerge/>
            <w:tcBorders>
              <w:bottom w:val="single" w:sz="4" w:space="0" w:color="000000" w:themeColor="text1"/>
            </w:tcBorders>
          </w:tcPr>
          <w:p w14:paraId="4EA46E1F" w14:textId="77777777" w:rsidR="001D4A4B" w:rsidRPr="00581983" w:rsidRDefault="001D4A4B" w:rsidP="00581983">
            <w:pPr>
              <w:pStyle w:val="PIPPLevel1Question"/>
              <w:numPr>
                <w:ilvl w:val="0"/>
                <w:numId w:val="0"/>
              </w:numPr>
              <w:ind w:left="360"/>
              <w:rPr>
                <w:i/>
              </w:rPr>
            </w:pPr>
          </w:p>
        </w:tc>
        <w:tc>
          <w:tcPr>
            <w:tcW w:w="2160" w:type="dxa"/>
            <w:tcBorders>
              <w:top w:val="single" w:sz="4" w:space="0" w:color="BFBFBF" w:themeColor="background1" w:themeShade="BF"/>
              <w:bottom w:val="single" w:sz="4" w:space="0" w:color="000000" w:themeColor="text1"/>
            </w:tcBorders>
            <w:vAlign w:val="center"/>
          </w:tcPr>
          <w:p w14:paraId="4EA46E20" w14:textId="77777777" w:rsidR="001D4A4B" w:rsidRDefault="001D4A4B" w:rsidP="00260209">
            <w:pPr>
              <w:ind w:left="-82" w:right="-90"/>
              <w:rPr>
                <w:rFonts w:cs="Times New Roman"/>
                <w:sz w:val="20"/>
              </w:rPr>
            </w:pPr>
            <w:r>
              <w:rPr>
                <w:rFonts w:cs="Times New Roman"/>
                <w:sz w:val="20"/>
              </w:rPr>
              <w:t>Issue Type</w:t>
            </w:r>
          </w:p>
          <w:p w14:paraId="4EA46E21" w14:textId="77777777" w:rsidR="001D4A4B" w:rsidRDefault="008C5DDD" w:rsidP="00581983">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N/A </w:t>
            </w:r>
          </w:p>
          <w:p w14:paraId="4EA46E22" w14:textId="77777777" w:rsidR="001D4A4B" w:rsidRDefault="008C5DDD" w:rsidP="00581983">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Finding </w:t>
            </w:r>
          </w:p>
          <w:p w14:paraId="4EA46E23" w14:textId="77777777" w:rsidR="001D4A4B" w:rsidRPr="00581983" w:rsidRDefault="008C5DDD" w:rsidP="00581983">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F5E78">
              <w:rPr>
                <w:rFonts w:cs="Times New Roman"/>
                <w:sz w:val="20"/>
              </w:rPr>
              <w:t>Concern</w:t>
            </w:r>
          </w:p>
        </w:tc>
        <w:tc>
          <w:tcPr>
            <w:tcW w:w="2160" w:type="dxa"/>
            <w:tcBorders>
              <w:top w:val="single" w:sz="4" w:space="0" w:color="BFBFBF" w:themeColor="background1" w:themeShade="BF"/>
              <w:bottom w:val="single" w:sz="4" w:space="0" w:color="000000" w:themeColor="text1"/>
            </w:tcBorders>
            <w:vAlign w:val="center"/>
          </w:tcPr>
          <w:p w14:paraId="4EA46E24" w14:textId="77777777" w:rsidR="006D361C" w:rsidRDefault="001D4A4B" w:rsidP="006D361C">
            <w:pPr>
              <w:ind w:left="-82" w:right="-90"/>
              <w:rPr>
                <w:rFonts w:cs="Times New Roman"/>
                <w:sz w:val="20"/>
              </w:rPr>
            </w:pPr>
            <w:r>
              <w:rPr>
                <w:rFonts w:cs="Times New Roman"/>
                <w:sz w:val="20"/>
              </w:rPr>
              <w:t>Issue Type</w:t>
            </w:r>
          </w:p>
          <w:p w14:paraId="4EA46E25" w14:textId="77777777" w:rsidR="001D4A4B" w:rsidRDefault="006D361C" w:rsidP="006D361C">
            <w:pPr>
              <w:ind w:left="-115" w:right="-90"/>
              <w:rPr>
                <w:rFonts w:cs="Times New Roman"/>
                <w:sz w:val="20"/>
              </w:rPr>
            </w:pPr>
            <w:r>
              <w:rPr>
                <w:sz w:val="18"/>
                <w:szCs w:val="18"/>
              </w:rPr>
              <w:t xml:space="preserve"> </w:t>
            </w:r>
            <w:r w:rsidR="008C5DDD"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008C5DDD" w:rsidRPr="004E382C">
              <w:rPr>
                <w:sz w:val="18"/>
                <w:szCs w:val="18"/>
              </w:rPr>
              <w:fldChar w:fldCharType="end"/>
            </w:r>
            <w:r w:rsidR="001D4A4B">
              <w:rPr>
                <w:rFonts w:cs="Times New Roman"/>
                <w:sz w:val="20"/>
              </w:rPr>
              <w:t xml:space="preserve">N/A </w:t>
            </w:r>
          </w:p>
          <w:p w14:paraId="4EA46E26" w14:textId="77777777" w:rsidR="001D4A4B" w:rsidRDefault="008C5DDD" w:rsidP="00581983">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Finding</w:t>
            </w:r>
          </w:p>
          <w:p w14:paraId="4EA46E27" w14:textId="77777777" w:rsidR="001D4A4B" w:rsidRPr="00581983" w:rsidRDefault="008C5DDD" w:rsidP="006D361C">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F5E78">
              <w:rPr>
                <w:rFonts w:cs="Times New Roman"/>
                <w:sz w:val="20"/>
              </w:rPr>
              <w:t>Concern</w:t>
            </w:r>
          </w:p>
        </w:tc>
      </w:tr>
      <w:tr w:rsidR="001D4A4B" w:rsidRPr="00527554" w14:paraId="4EA46E2C" w14:textId="77777777" w:rsidTr="00CA011B">
        <w:trPr>
          <w:cantSplit/>
          <w:trHeight w:val="288"/>
        </w:trPr>
        <w:tc>
          <w:tcPr>
            <w:tcW w:w="6660" w:type="dxa"/>
            <w:tcBorders>
              <w:bottom w:val="single" w:sz="4" w:space="0" w:color="BFBFBF" w:themeColor="background1" w:themeShade="BF"/>
              <w:right w:val="single" w:sz="4" w:space="0" w:color="000000" w:themeColor="text1"/>
            </w:tcBorders>
          </w:tcPr>
          <w:p w14:paraId="4EA46E29" w14:textId="77777777" w:rsidR="001D4A4B" w:rsidRDefault="001D4A4B" w:rsidP="00B303B7">
            <w:pPr>
              <w:pStyle w:val="PIPPLevel1Question"/>
              <w:numPr>
                <w:ilvl w:val="0"/>
                <w:numId w:val="26"/>
              </w:numPr>
            </w:pPr>
            <w:r>
              <w:t xml:space="preserve">Did the </w:t>
            </w:r>
            <w:r w:rsidR="00681487">
              <w:t>Grantee/ Recipient/ Subrecipient</w:t>
            </w:r>
            <w:r>
              <w:t xml:space="preserve"> execute the following documents sequentially for the acquired property?  </w:t>
            </w:r>
          </w:p>
        </w:tc>
        <w:tc>
          <w:tcPr>
            <w:tcW w:w="2160" w:type="dxa"/>
            <w:tcBorders>
              <w:left w:val="single" w:sz="4" w:space="0" w:color="000000" w:themeColor="text1"/>
              <w:bottom w:val="single" w:sz="4" w:space="0" w:color="BFBFBF" w:themeColor="background1" w:themeShade="BF"/>
              <w:right w:val="single" w:sz="4" w:space="0" w:color="000000" w:themeColor="text1"/>
            </w:tcBorders>
            <w:vAlign w:val="center"/>
          </w:tcPr>
          <w:p w14:paraId="4EA46E2A"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p>
        </w:tc>
        <w:tc>
          <w:tcPr>
            <w:tcW w:w="2160" w:type="dxa"/>
            <w:tcBorders>
              <w:left w:val="single" w:sz="4" w:space="0" w:color="000000" w:themeColor="text1"/>
              <w:bottom w:val="single" w:sz="4" w:space="0" w:color="BFBFBF" w:themeColor="background1" w:themeShade="BF"/>
            </w:tcBorders>
            <w:vAlign w:val="center"/>
          </w:tcPr>
          <w:p w14:paraId="4EA46E2B" w14:textId="77777777" w:rsidR="001D4A4B" w:rsidRPr="00DF52AB" w:rsidRDefault="008C5DDD" w:rsidP="00DF52AB">
            <w:pPr>
              <w:pStyle w:val="PIPPLevel1Question"/>
              <w:numPr>
                <w:ilvl w:val="0"/>
                <w:numId w:val="0"/>
              </w:numPr>
              <w:ind w:left="360" w:hanging="360"/>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7917FA">
              <w:rPr>
                <w:sz w:val="20"/>
              </w:rPr>
              <w:t xml:space="preserve"> </w:t>
            </w:r>
          </w:p>
        </w:tc>
      </w:tr>
      <w:tr w:rsidR="001D4A4B" w:rsidRPr="00527554" w14:paraId="4EA46E30" w14:textId="77777777" w:rsidTr="00CA011B">
        <w:trPr>
          <w:cantSplit/>
          <w:trHeight w:val="288"/>
        </w:trPr>
        <w:tc>
          <w:tcPr>
            <w:tcW w:w="66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6E2D" w14:textId="77777777" w:rsidR="001D4A4B" w:rsidRPr="008C29AF" w:rsidRDefault="001D4A4B" w:rsidP="00B303B7">
            <w:pPr>
              <w:pStyle w:val="PIPPLevel2Question"/>
              <w:numPr>
                <w:ilvl w:val="1"/>
                <w:numId w:val="26"/>
              </w:numPr>
              <w:ind w:right="-118"/>
            </w:pPr>
            <w:r w:rsidRPr="008C29AF">
              <w:t xml:space="preserve">Preliminary Acquisition Notice  </w:t>
            </w:r>
            <w:r w:rsidRPr="008C29AF">
              <w:rPr>
                <w:i/>
              </w:rPr>
              <w:t>Date Sent to Owner:</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E2E" w14:textId="77777777" w:rsidR="001D4A4B" w:rsidRPr="00DF52AB" w:rsidRDefault="001D4A4B" w:rsidP="001D4A4B">
            <w:pPr>
              <w:jc w:val="center"/>
              <w:rPr>
                <w:sz w:val="20"/>
                <w:szCs w:val="20"/>
              </w:rPr>
            </w:pPr>
            <w:r>
              <w:rPr>
                <w:sz w:val="20"/>
                <w:szCs w:val="20"/>
              </w:rPr>
              <w:t xml:space="preserve"> </w:t>
            </w:r>
            <w:bookmarkStart w:id="488" w:name="Text42"/>
            <w:r w:rsidR="008C5DDD">
              <w:rPr>
                <w:sz w:val="20"/>
                <w:szCs w:val="20"/>
              </w:rPr>
              <w:fldChar w:fldCharType="begin">
                <w:ffData>
                  <w:name w:val="Text42"/>
                  <w:enabled/>
                  <w:calcOnExit w:val="0"/>
                  <w:textInput>
                    <w:type w:val="date"/>
                    <w:format w:val="M/d/yy"/>
                  </w:textInput>
                </w:ffData>
              </w:fldChar>
            </w:r>
            <w:r>
              <w:rPr>
                <w:sz w:val="20"/>
                <w:szCs w:val="20"/>
              </w:rPr>
              <w:instrText xml:space="preserve"> FORMTEXT </w:instrText>
            </w:r>
            <w:r w:rsidR="008C5DDD">
              <w:rPr>
                <w:sz w:val="20"/>
                <w:szCs w:val="20"/>
              </w:rPr>
            </w:r>
            <w:r w:rsidR="008C5DDD">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8C5DDD">
              <w:rPr>
                <w:sz w:val="20"/>
                <w:szCs w:val="20"/>
              </w:rPr>
              <w:fldChar w:fldCharType="end"/>
            </w:r>
            <w:bookmarkEnd w:id="488"/>
          </w:p>
        </w:tc>
        <w:tc>
          <w:tcPr>
            <w:tcW w:w="2160"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E2F" w14:textId="77777777" w:rsidR="001D4A4B" w:rsidRPr="00DF52AB" w:rsidRDefault="008C5DDD" w:rsidP="00DF52AB">
            <w:pPr>
              <w:jc w:val="center"/>
              <w:rPr>
                <w:sz w:val="20"/>
                <w:szCs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1D4A4B" w:rsidRPr="00527554" w14:paraId="4EA46E34" w14:textId="77777777" w:rsidTr="00CA011B">
        <w:trPr>
          <w:cantSplit/>
          <w:trHeight w:val="288"/>
        </w:trPr>
        <w:tc>
          <w:tcPr>
            <w:tcW w:w="66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6E31" w14:textId="77777777" w:rsidR="001D4A4B" w:rsidRPr="008C29AF" w:rsidRDefault="001D4A4B" w:rsidP="00B303B7">
            <w:pPr>
              <w:pStyle w:val="PIPPLevel2Question"/>
              <w:numPr>
                <w:ilvl w:val="1"/>
                <w:numId w:val="26"/>
              </w:numPr>
            </w:pPr>
            <w:r w:rsidRPr="008C29AF">
              <w:t xml:space="preserve">Written Offer   </w:t>
            </w:r>
            <w:r w:rsidRPr="008C29AF">
              <w:rPr>
                <w:i/>
              </w:rPr>
              <w:t>Date Sent to Owner:</w:t>
            </w:r>
            <w:r w:rsidRPr="008C29AF">
              <w:t xml:space="preserve"> </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E32" w14:textId="77777777" w:rsidR="001D4A4B" w:rsidRPr="00DF52AB" w:rsidRDefault="008C5DDD" w:rsidP="00DF52AB">
            <w:pPr>
              <w:jc w:val="center"/>
              <w:rPr>
                <w:sz w:val="20"/>
                <w:szCs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2160"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E33" w14:textId="77777777" w:rsidR="001D4A4B" w:rsidRPr="00DF52AB" w:rsidRDefault="008C5DDD" w:rsidP="00DF52AB">
            <w:pPr>
              <w:jc w:val="center"/>
              <w:rPr>
                <w:sz w:val="20"/>
                <w:szCs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1D4A4B" w:rsidRPr="00527554" w14:paraId="4EA46E39" w14:textId="77777777" w:rsidTr="00CA011B">
        <w:trPr>
          <w:cantSplit/>
          <w:trHeight w:val="288"/>
        </w:trPr>
        <w:tc>
          <w:tcPr>
            <w:tcW w:w="66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6E35" w14:textId="77777777" w:rsidR="001D4A4B" w:rsidRDefault="001D4A4B" w:rsidP="00B303B7">
            <w:pPr>
              <w:pStyle w:val="PIPPLevel2Question"/>
              <w:numPr>
                <w:ilvl w:val="1"/>
                <w:numId w:val="26"/>
              </w:numPr>
            </w:pPr>
            <w:r w:rsidRPr="008C29AF">
              <w:t xml:space="preserve">Notice of Eligibility for Relocation Assistance    </w:t>
            </w:r>
          </w:p>
          <w:p w14:paraId="4EA46E36" w14:textId="77777777" w:rsidR="001D4A4B" w:rsidRPr="008C29AF" w:rsidRDefault="001D4A4B" w:rsidP="00672ACF">
            <w:pPr>
              <w:pStyle w:val="PIPPLevel2Question"/>
              <w:numPr>
                <w:ilvl w:val="0"/>
                <w:numId w:val="0"/>
              </w:numPr>
              <w:ind w:left="702"/>
            </w:pPr>
            <w:r w:rsidRPr="008C29AF">
              <w:rPr>
                <w:i/>
              </w:rPr>
              <w:t>Date Sent to Owner Occupants or Tenants:</w:t>
            </w:r>
            <w:r w:rsidRPr="008C29AF">
              <w:t xml:space="preserve"> </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E37" w14:textId="77777777" w:rsidR="001D4A4B" w:rsidRPr="00DF52AB" w:rsidRDefault="008C5DDD" w:rsidP="00DF52AB">
            <w:pPr>
              <w:jc w:val="center"/>
              <w:rPr>
                <w:sz w:val="20"/>
                <w:szCs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2160"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E38" w14:textId="77777777" w:rsidR="001D4A4B" w:rsidRPr="00DF52AB" w:rsidRDefault="008C5DDD" w:rsidP="00DF52AB">
            <w:pPr>
              <w:jc w:val="center"/>
              <w:rPr>
                <w:sz w:val="20"/>
                <w:szCs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1D4A4B" w:rsidRPr="00527554" w14:paraId="4EA46E3D" w14:textId="77777777" w:rsidTr="00CA011B">
        <w:trPr>
          <w:cantSplit/>
          <w:trHeight w:val="288"/>
        </w:trPr>
        <w:tc>
          <w:tcPr>
            <w:tcW w:w="66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6E3A" w14:textId="77777777" w:rsidR="001D4A4B" w:rsidRPr="008C29AF" w:rsidRDefault="001D4A4B" w:rsidP="00B303B7">
            <w:pPr>
              <w:pStyle w:val="PIPPLevel3Question"/>
              <w:numPr>
                <w:ilvl w:val="2"/>
                <w:numId w:val="26"/>
              </w:numPr>
            </w:pPr>
            <w:r w:rsidRPr="008C29AF">
              <w:t xml:space="preserve">Was the Notice of Eligibility for Relocation Assistance within the 30 days of submitting the Written Offer to the Owner?  </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E3B" w14:textId="77777777" w:rsidR="001D4A4B" w:rsidRPr="00DF52AB" w:rsidRDefault="008C5DDD" w:rsidP="00DF52AB">
            <w:pPr>
              <w:jc w:val="center"/>
              <w:rPr>
                <w:sz w:val="20"/>
                <w:szCs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7917FA">
              <w:rPr>
                <w:sz w:val="20"/>
                <w:szCs w:val="20"/>
              </w:rPr>
              <w:t xml:space="preserve"> </w:t>
            </w:r>
          </w:p>
        </w:tc>
        <w:tc>
          <w:tcPr>
            <w:tcW w:w="2160"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E3C" w14:textId="77777777" w:rsidR="001D4A4B" w:rsidRPr="00DF52AB" w:rsidRDefault="008C5DDD" w:rsidP="00DF52AB">
            <w:pPr>
              <w:jc w:val="center"/>
              <w:rPr>
                <w:sz w:val="20"/>
                <w:szCs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r w:rsidR="001D4A4B" w:rsidRPr="00DF52AB" w:rsidDel="007917FA">
              <w:rPr>
                <w:sz w:val="20"/>
                <w:szCs w:val="20"/>
              </w:rPr>
              <w:t xml:space="preserve"> </w:t>
            </w:r>
          </w:p>
        </w:tc>
      </w:tr>
      <w:tr w:rsidR="001D4A4B" w:rsidRPr="00527554" w14:paraId="4EA46E46" w14:textId="77777777" w:rsidTr="007917FA">
        <w:trPr>
          <w:cantSplit/>
          <w:trHeight w:val="288"/>
        </w:trPr>
        <w:tc>
          <w:tcPr>
            <w:tcW w:w="6660" w:type="dxa"/>
            <w:vMerge w:val="restart"/>
            <w:tcBorders>
              <w:top w:val="single" w:sz="4" w:space="0" w:color="BFBFBF" w:themeColor="background1" w:themeShade="BF"/>
              <w:left w:val="single" w:sz="4" w:space="0" w:color="000000" w:themeColor="text1"/>
              <w:right w:val="single" w:sz="4" w:space="0" w:color="000000" w:themeColor="text1"/>
            </w:tcBorders>
          </w:tcPr>
          <w:p w14:paraId="4EA46E3E" w14:textId="77777777" w:rsidR="001D4A4B" w:rsidDel="007D45EB" w:rsidRDefault="001D4A4B" w:rsidP="00B303B7">
            <w:pPr>
              <w:pStyle w:val="PIPPLevel2Question"/>
              <w:numPr>
                <w:ilvl w:val="1"/>
                <w:numId w:val="26"/>
              </w:numPr>
            </w:pPr>
            <w:r w:rsidRPr="00B36954">
              <w:t xml:space="preserve">Act of </w:t>
            </w:r>
            <w:r w:rsidRPr="008C29AF">
              <w:t xml:space="preserve">Sale  </w:t>
            </w:r>
            <w:r w:rsidRPr="008C29AF">
              <w:rPr>
                <w:i/>
              </w:rPr>
              <w:t>Date Executed</w:t>
            </w:r>
          </w:p>
          <w:p w14:paraId="4EA46E3F" w14:textId="77777777" w:rsidR="001D4A4B" w:rsidRDefault="008F0048" w:rsidP="008F0048">
            <w:pPr>
              <w:tabs>
                <w:tab w:val="left" w:pos="1575"/>
              </w:tabs>
              <w:ind w:left="702"/>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r w:rsidR="00363AEB">
              <w:tab/>
            </w:r>
          </w:p>
          <w:p w14:paraId="4EA46E40" w14:textId="77777777" w:rsidR="006D361C" w:rsidRDefault="006D361C" w:rsidP="008F0048">
            <w:pPr>
              <w:tabs>
                <w:tab w:val="left" w:pos="1575"/>
              </w:tabs>
              <w:ind w:left="702"/>
            </w:pPr>
          </w:p>
          <w:p w14:paraId="4EA46E41" w14:textId="77777777" w:rsidR="006D361C" w:rsidRDefault="006D361C" w:rsidP="008F0048">
            <w:pPr>
              <w:tabs>
                <w:tab w:val="left" w:pos="1575"/>
              </w:tabs>
              <w:ind w:left="702"/>
            </w:pPr>
          </w:p>
          <w:p w14:paraId="4EA46E42" w14:textId="77777777" w:rsidR="006D361C" w:rsidRDefault="006D361C" w:rsidP="008F0048">
            <w:pPr>
              <w:tabs>
                <w:tab w:val="left" w:pos="1575"/>
              </w:tabs>
              <w:ind w:left="702"/>
            </w:pPr>
          </w:p>
          <w:p w14:paraId="4EA46E43" w14:textId="77777777" w:rsidR="006D361C" w:rsidRPr="00363AEB" w:rsidDel="007D45EB" w:rsidRDefault="006D361C" w:rsidP="008F0048">
            <w:pPr>
              <w:tabs>
                <w:tab w:val="left" w:pos="1575"/>
              </w:tabs>
              <w:ind w:left="702"/>
            </w:pPr>
          </w:p>
        </w:tc>
        <w:tc>
          <w:tcPr>
            <w:tcW w:w="2160" w:type="dxa"/>
            <w:tcBorders>
              <w:top w:val="single" w:sz="4" w:space="0" w:color="BFBFBF" w:themeColor="background1" w:themeShade="BF"/>
              <w:left w:val="single" w:sz="4" w:space="0" w:color="000000" w:themeColor="text1"/>
              <w:bottom w:val="nil"/>
              <w:right w:val="single" w:sz="4" w:space="0" w:color="000000" w:themeColor="text1"/>
            </w:tcBorders>
            <w:vAlign w:val="center"/>
          </w:tcPr>
          <w:p w14:paraId="4EA46E44" w14:textId="77777777" w:rsidR="001D4A4B" w:rsidRPr="00C20DEB" w:rsidRDefault="008C5DDD" w:rsidP="00836790">
            <w:pPr>
              <w:jc w:val="cente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2160" w:type="dxa"/>
            <w:tcBorders>
              <w:top w:val="single" w:sz="4" w:space="0" w:color="BFBFBF" w:themeColor="background1" w:themeShade="BF"/>
              <w:left w:val="single" w:sz="4" w:space="0" w:color="000000" w:themeColor="text1"/>
              <w:bottom w:val="nil"/>
            </w:tcBorders>
            <w:vAlign w:val="center"/>
          </w:tcPr>
          <w:p w14:paraId="4EA46E45" w14:textId="77777777" w:rsidR="001D4A4B" w:rsidRPr="00C20DEB" w:rsidRDefault="008C5DDD" w:rsidP="00836790">
            <w:pPr>
              <w:jc w:val="cente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1D4A4B" w:rsidRPr="00527554" w14:paraId="4EA46E50" w14:textId="77777777" w:rsidTr="007917FA">
        <w:trPr>
          <w:cantSplit/>
          <w:trHeight w:val="288"/>
        </w:trPr>
        <w:tc>
          <w:tcPr>
            <w:tcW w:w="6660" w:type="dxa"/>
            <w:vMerge/>
            <w:tcBorders>
              <w:left w:val="single" w:sz="4" w:space="0" w:color="000000" w:themeColor="text1"/>
              <w:bottom w:val="single" w:sz="4" w:space="0" w:color="000000" w:themeColor="text1"/>
              <w:right w:val="single" w:sz="4" w:space="0" w:color="000000" w:themeColor="text1"/>
            </w:tcBorders>
          </w:tcPr>
          <w:p w14:paraId="4EA46E47" w14:textId="77777777" w:rsidR="001D4A4B" w:rsidRPr="00B47D0D" w:rsidRDefault="001D4A4B" w:rsidP="00B47D0D">
            <w:pPr>
              <w:pStyle w:val="PIPPLevel2Question"/>
              <w:numPr>
                <w:ilvl w:val="0"/>
                <w:numId w:val="0"/>
              </w:numPr>
              <w:ind w:left="702" w:hanging="432"/>
              <w:rPr>
                <w:i/>
              </w:rPr>
            </w:pPr>
          </w:p>
        </w:tc>
        <w:tc>
          <w:tcPr>
            <w:tcW w:w="2160" w:type="dxa"/>
            <w:tcBorders>
              <w:top w:val="nil"/>
              <w:left w:val="single" w:sz="4" w:space="0" w:color="000000" w:themeColor="text1"/>
              <w:bottom w:val="single" w:sz="4" w:space="0" w:color="000000" w:themeColor="text1"/>
              <w:right w:val="single" w:sz="4" w:space="0" w:color="000000" w:themeColor="text1"/>
            </w:tcBorders>
          </w:tcPr>
          <w:p w14:paraId="4EA46E48" w14:textId="77777777" w:rsidR="001D4A4B" w:rsidRDefault="001D4A4B" w:rsidP="00260209">
            <w:pPr>
              <w:ind w:left="-82" w:right="-90"/>
              <w:rPr>
                <w:rFonts w:cs="Times New Roman"/>
                <w:sz w:val="20"/>
              </w:rPr>
            </w:pPr>
            <w:r>
              <w:rPr>
                <w:rFonts w:cs="Times New Roman"/>
                <w:sz w:val="20"/>
              </w:rPr>
              <w:t>Issue Type</w:t>
            </w:r>
          </w:p>
          <w:p w14:paraId="4EA46E49"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 N/A </w:t>
            </w:r>
          </w:p>
          <w:p w14:paraId="4EA46E4A"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Finding</w:t>
            </w:r>
          </w:p>
          <w:p w14:paraId="4EA46E4B" w14:textId="77777777" w:rsidR="001D4A4B" w:rsidRPr="00B47D0D" w:rsidRDefault="008C5DDD" w:rsidP="007917FA">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F5E78">
              <w:rPr>
                <w:rFonts w:cs="Times New Roman"/>
                <w:sz w:val="20"/>
              </w:rPr>
              <w:t>Concern</w:t>
            </w:r>
          </w:p>
        </w:tc>
        <w:tc>
          <w:tcPr>
            <w:tcW w:w="2160" w:type="dxa"/>
            <w:tcBorders>
              <w:top w:val="nil"/>
              <w:left w:val="single" w:sz="4" w:space="0" w:color="000000" w:themeColor="text1"/>
              <w:bottom w:val="single" w:sz="4" w:space="0" w:color="000000" w:themeColor="text1"/>
            </w:tcBorders>
          </w:tcPr>
          <w:p w14:paraId="4EA46E4C" w14:textId="77777777" w:rsidR="001D4A4B" w:rsidRDefault="001D4A4B" w:rsidP="00260209">
            <w:pPr>
              <w:ind w:left="-82" w:right="-90"/>
              <w:rPr>
                <w:rFonts w:cs="Times New Roman"/>
                <w:sz w:val="20"/>
              </w:rPr>
            </w:pPr>
            <w:r>
              <w:rPr>
                <w:rFonts w:cs="Times New Roman"/>
                <w:sz w:val="20"/>
              </w:rPr>
              <w:t>Issue Type</w:t>
            </w:r>
          </w:p>
          <w:p w14:paraId="4EA46E4D"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N/A </w:t>
            </w:r>
          </w:p>
          <w:p w14:paraId="4EA46E4E"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Finding</w:t>
            </w:r>
          </w:p>
          <w:p w14:paraId="4EA46E4F" w14:textId="77777777" w:rsidR="001D4A4B" w:rsidRPr="00B47D0D"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F5E78">
              <w:rPr>
                <w:rFonts w:cs="Times New Roman"/>
                <w:sz w:val="20"/>
              </w:rPr>
              <w:t>Concern</w:t>
            </w:r>
          </w:p>
        </w:tc>
      </w:tr>
      <w:tr w:rsidR="001D4A4B" w:rsidRPr="00527554" w14:paraId="4EA46E55" w14:textId="77777777" w:rsidTr="007917FA">
        <w:trPr>
          <w:cantSplit/>
          <w:trHeight w:val="609"/>
        </w:trPr>
        <w:tc>
          <w:tcPr>
            <w:tcW w:w="6660" w:type="dxa"/>
            <w:vMerge w:val="restart"/>
            <w:tcBorders>
              <w:top w:val="single" w:sz="4" w:space="0" w:color="000000" w:themeColor="text1"/>
              <w:right w:val="single" w:sz="4" w:space="0" w:color="000000" w:themeColor="text1"/>
            </w:tcBorders>
          </w:tcPr>
          <w:p w14:paraId="4EA46E51" w14:textId="77777777" w:rsidR="001D4A4B" w:rsidRPr="00527554" w:rsidRDefault="001D4A4B" w:rsidP="00B303B7">
            <w:pPr>
              <w:pStyle w:val="PIPPLevel1Question"/>
              <w:numPr>
                <w:ilvl w:val="0"/>
                <w:numId w:val="26"/>
              </w:numPr>
            </w:pPr>
            <w:r w:rsidRPr="00527554">
              <w:t xml:space="preserve">Based on the available evidence, did the </w:t>
            </w:r>
            <w:r w:rsidR="00681487">
              <w:t>Grantee/ Recipient/ Subrecipient</w:t>
            </w:r>
            <w:r w:rsidRPr="00527554">
              <w:t xml:space="preserve"> carry out the acquisition process in a manner that minimized hardships to the owners?  </w:t>
            </w:r>
          </w:p>
          <w:p w14:paraId="4EA46E52" w14:textId="77777777" w:rsidR="001D4A4B" w:rsidRPr="00527554" w:rsidRDefault="008F0048" w:rsidP="008F0048">
            <w:pPr>
              <w:pStyle w:val="PIPPLevel1Question"/>
              <w:numPr>
                <w:ilvl w:val="0"/>
                <w:numId w:val="0"/>
              </w:numPr>
              <w:ind w:left="360"/>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2160" w:type="dxa"/>
            <w:tcBorders>
              <w:left w:val="single" w:sz="4" w:space="0" w:color="000000" w:themeColor="text1"/>
              <w:bottom w:val="nil"/>
            </w:tcBorders>
            <w:vAlign w:val="center"/>
          </w:tcPr>
          <w:p w14:paraId="4EA46E53" w14:textId="77777777" w:rsidR="001D4A4B" w:rsidRPr="00DF52AB" w:rsidRDefault="008C5DDD" w:rsidP="006D361C">
            <w:pPr>
              <w:pStyle w:val="PIPPLevel1Question"/>
              <w:numPr>
                <w:ilvl w:val="0"/>
                <w:numId w:val="0"/>
              </w:numPr>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p>
        </w:tc>
        <w:tc>
          <w:tcPr>
            <w:tcW w:w="2160" w:type="dxa"/>
            <w:tcBorders>
              <w:left w:val="single" w:sz="4" w:space="0" w:color="BFBFBF" w:themeColor="background1" w:themeShade="BF"/>
              <w:bottom w:val="nil"/>
            </w:tcBorders>
            <w:vAlign w:val="center"/>
          </w:tcPr>
          <w:p w14:paraId="4EA46E54" w14:textId="77777777" w:rsidR="001D4A4B" w:rsidRPr="00DF52AB" w:rsidRDefault="008C5DDD" w:rsidP="006D361C">
            <w:pPr>
              <w:pStyle w:val="PIPPLevel1Question"/>
              <w:numPr>
                <w:ilvl w:val="0"/>
                <w:numId w:val="0"/>
              </w:numPr>
              <w:jc w:val="center"/>
              <w:rPr>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Yes</w:t>
            </w:r>
            <w:r w:rsidR="001D4A4B">
              <w:rPr>
                <w:sz w:val="20"/>
              </w:rPr>
              <w:t xml:space="preserve"> </w:t>
            </w:r>
            <w:r w:rsidR="001D4A4B" w:rsidRPr="00E664F8">
              <w:rPr>
                <w:sz w:val="20"/>
              </w:rPr>
              <w:t xml:space="preserve"> </w:t>
            </w: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E664F8">
              <w:rPr>
                <w:sz w:val="20"/>
              </w:rPr>
              <w:t>No</w:t>
            </w:r>
          </w:p>
        </w:tc>
      </w:tr>
      <w:tr w:rsidR="001D4A4B" w:rsidRPr="00527554" w14:paraId="4EA46E5F" w14:textId="77777777" w:rsidTr="007917FA">
        <w:trPr>
          <w:cantSplit/>
          <w:trHeight w:val="288"/>
        </w:trPr>
        <w:tc>
          <w:tcPr>
            <w:tcW w:w="6660" w:type="dxa"/>
            <w:vMerge/>
            <w:tcBorders>
              <w:right w:val="single" w:sz="4" w:space="0" w:color="000000" w:themeColor="text1"/>
            </w:tcBorders>
          </w:tcPr>
          <w:p w14:paraId="4EA46E56" w14:textId="77777777" w:rsidR="001D4A4B" w:rsidRPr="00B47D0D" w:rsidRDefault="001D4A4B" w:rsidP="00B47D0D">
            <w:pPr>
              <w:pStyle w:val="PIPPLevel1Question"/>
              <w:numPr>
                <w:ilvl w:val="0"/>
                <w:numId w:val="0"/>
              </w:numPr>
              <w:ind w:left="360"/>
              <w:rPr>
                <w:i/>
              </w:rPr>
            </w:pPr>
          </w:p>
        </w:tc>
        <w:tc>
          <w:tcPr>
            <w:tcW w:w="2160" w:type="dxa"/>
            <w:tcBorders>
              <w:top w:val="nil"/>
              <w:left w:val="single" w:sz="4" w:space="0" w:color="000000" w:themeColor="text1"/>
            </w:tcBorders>
            <w:vAlign w:val="center"/>
          </w:tcPr>
          <w:p w14:paraId="4EA46E57" w14:textId="77777777" w:rsidR="001D4A4B" w:rsidRDefault="001D4A4B" w:rsidP="00260209">
            <w:pPr>
              <w:ind w:left="-82" w:right="-90"/>
              <w:rPr>
                <w:rFonts w:cs="Times New Roman"/>
                <w:sz w:val="20"/>
              </w:rPr>
            </w:pPr>
            <w:r>
              <w:rPr>
                <w:rFonts w:cs="Times New Roman"/>
                <w:sz w:val="20"/>
              </w:rPr>
              <w:t>Issue Type</w:t>
            </w:r>
          </w:p>
          <w:p w14:paraId="4EA46E58"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N/A </w:t>
            </w:r>
          </w:p>
          <w:p w14:paraId="4EA46E59"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Finding</w:t>
            </w:r>
          </w:p>
          <w:p w14:paraId="4EA46E5A" w14:textId="77777777" w:rsidR="001D4A4B" w:rsidRPr="00B47D0D"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F5E78">
              <w:rPr>
                <w:rFonts w:cs="Times New Roman"/>
                <w:sz w:val="20"/>
              </w:rPr>
              <w:t>Concern</w:t>
            </w:r>
          </w:p>
        </w:tc>
        <w:tc>
          <w:tcPr>
            <w:tcW w:w="2160" w:type="dxa"/>
            <w:tcBorders>
              <w:top w:val="nil"/>
              <w:left w:val="single" w:sz="4" w:space="0" w:color="BFBFBF" w:themeColor="background1" w:themeShade="BF"/>
            </w:tcBorders>
            <w:vAlign w:val="center"/>
          </w:tcPr>
          <w:p w14:paraId="4EA46E5B" w14:textId="77777777" w:rsidR="006D361C" w:rsidRDefault="001D4A4B" w:rsidP="006D361C">
            <w:pPr>
              <w:ind w:left="-82" w:right="-90"/>
              <w:rPr>
                <w:rFonts w:cs="Times New Roman"/>
                <w:sz w:val="20"/>
              </w:rPr>
            </w:pPr>
            <w:r>
              <w:rPr>
                <w:rFonts w:cs="Times New Roman"/>
                <w:sz w:val="20"/>
              </w:rPr>
              <w:t>Issue Type</w:t>
            </w:r>
          </w:p>
          <w:p w14:paraId="4EA46E5C" w14:textId="77777777" w:rsidR="001D4A4B" w:rsidRDefault="008C5DDD" w:rsidP="006D361C">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N/A </w:t>
            </w:r>
          </w:p>
          <w:p w14:paraId="4EA46E5D" w14:textId="77777777" w:rsidR="001D4A4B"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Pr>
                <w:rFonts w:cs="Times New Roman"/>
                <w:sz w:val="20"/>
              </w:rPr>
              <w:t xml:space="preserve">Finding </w:t>
            </w:r>
          </w:p>
          <w:p w14:paraId="4EA46E5E" w14:textId="77777777" w:rsidR="001D4A4B" w:rsidRPr="00B47D0D" w:rsidRDefault="008C5DDD" w:rsidP="00B47D0D">
            <w:pPr>
              <w:ind w:left="-82" w:right="-90"/>
              <w:rPr>
                <w:rFonts w:cs="Times New Roman"/>
                <w:sz w:val="20"/>
              </w:rPr>
            </w:pPr>
            <w:r w:rsidRPr="004E382C">
              <w:rPr>
                <w:sz w:val="18"/>
                <w:szCs w:val="18"/>
              </w:rPr>
              <w:fldChar w:fldCharType="begin">
                <w:ffData>
                  <w:name w:val="Check1"/>
                  <w:enabled/>
                  <w:calcOnExit w:val="0"/>
                  <w:checkBox>
                    <w:sizeAuto/>
                    <w:default w:val="0"/>
                  </w:checkBox>
                </w:ffData>
              </w:fldChar>
            </w:r>
            <w:r w:rsidR="001D4A4B" w:rsidRPr="004E382C">
              <w:rPr>
                <w:sz w:val="18"/>
                <w:szCs w:val="18"/>
              </w:rPr>
              <w:instrText xml:space="preserve"> FORMCHECKBOX </w:instrText>
            </w:r>
            <w:r w:rsidR="00A35074">
              <w:rPr>
                <w:sz w:val="18"/>
                <w:szCs w:val="18"/>
              </w:rPr>
            </w:r>
            <w:r w:rsidR="00A35074">
              <w:rPr>
                <w:sz w:val="18"/>
                <w:szCs w:val="18"/>
              </w:rPr>
              <w:fldChar w:fldCharType="separate"/>
            </w:r>
            <w:r w:rsidRPr="004E382C">
              <w:rPr>
                <w:sz w:val="18"/>
                <w:szCs w:val="18"/>
              </w:rPr>
              <w:fldChar w:fldCharType="end"/>
            </w:r>
            <w:r w:rsidR="001D4A4B" w:rsidRPr="006F5E78">
              <w:rPr>
                <w:rFonts w:cs="Times New Roman"/>
                <w:sz w:val="20"/>
              </w:rPr>
              <w:t>Concern</w:t>
            </w:r>
          </w:p>
        </w:tc>
      </w:tr>
    </w:tbl>
    <w:p w14:paraId="4EA46E60" w14:textId="77777777" w:rsidR="00363AEB" w:rsidRDefault="00363AEB" w:rsidP="00E664F8">
      <w:pPr>
        <w:spacing w:after="0" w:line="240" w:lineRule="auto"/>
        <w:rPr>
          <w:sz w:val="4"/>
          <w:szCs w:val="4"/>
        </w:rPr>
      </w:pPr>
    </w:p>
    <w:p w14:paraId="4EA46E61" w14:textId="77777777" w:rsidR="00363AEB" w:rsidRDefault="00363AEB">
      <w:pPr>
        <w:rPr>
          <w:sz w:val="4"/>
          <w:szCs w:val="4"/>
        </w:rPr>
      </w:pPr>
      <w:r>
        <w:rPr>
          <w:sz w:val="4"/>
          <w:szCs w:val="4"/>
        </w:rPr>
        <w:br w:type="page"/>
      </w:r>
    </w:p>
    <w:p w14:paraId="4EA46E62" w14:textId="77777777" w:rsidR="00CB5358" w:rsidRDefault="00CB5358" w:rsidP="00E664F8">
      <w:pPr>
        <w:spacing w:after="0" w:line="240" w:lineRule="auto"/>
        <w:rPr>
          <w:sz w:val="4"/>
          <w:szCs w:val="4"/>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1"/>
        <w:gridCol w:w="2163"/>
        <w:gridCol w:w="2157"/>
      </w:tblGrid>
      <w:tr w:rsidR="00CB5358" w:rsidRPr="00000316" w14:paraId="4EA46E66" w14:textId="77777777" w:rsidTr="00CB5358">
        <w:trPr>
          <w:cantSplit/>
          <w:tblHeader/>
        </w:trPr>
        <w:tc>
          <w:tcPr>
            <w:tcW w:w="3033" w:type="pct"/>
            <w:tcBorders>
              <w:top w:val="single" w:sz="4" w:space="0" w:color="auto"/>
              <w:bottom w:val="single" w:sz="4" w:space="0" w:color="BFBFBF" w:themeColor="background1" w:themeShade="BF"/>
              <w:right w:val="single" w:sz="4" w:space="0" w:color="auto"/>
            </w:tcBorders>
            <w:shd w:val="clear" w:color="auto" w:fill="D9D9D9" w:themeFill="background1" w:themeFillShade="D9"/>
          </w:tcPr>
          <w:p w14:paraId="4EA46E63" w14:textId="77777777" w:rsidR="00CB5358" w:rsidRPr="00CB5358" w:rsidRDefault="00CB5358" w:rsidP="00DF7750">
            <w:pPr>
              <w:pStyle w:val="Heading3"/>
            </w:pPr>
            <w:bookmarkStart w:id="489" w:name="_Toc276646002"/>
            <w:r w:rsidRPr="00CB5358">
              <w:t>Residential Relocation File</w:t>
            </w:r>
            <w:bookmarkEnd w:id="489"/>
            <w:r w:rsidR="00DF7750">
              <w:t xml:space="preserve"> Review – ONSITE ONLY</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46E64" w14:textId="77777777" w:rsidR="00CB5358" w:rsidRPr="00000316" w:rsidRDefault="00CB5358" w:rsidP="00CB5358">
            <w:pPr>
              <w:spacing w:after="0" w:line="240" w:lineRule="auto"/>
              <w:jc w:val="center"/>
              <w:rPr>
                <w:b/>
              </w:rPr>
            </w:pPr>
            <w:r w:rsidRPr="00000316">
              <w:rPr>
                <w:b/>
              </w:rPr>
              <w:t>Property 3</w:t>
            </w:r>
          </w:p>
        </w:tc>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46E65" w14:textId="77777777" w:rsidR="00CB5358" w:rsidRPr="00000316" w:rsidRDefault="00CB5358" w:rsidP="00CB5358">
            <w:pPr>
              <w:spacing w:after="0" w:line="240" w:lineRule="auto"/>
              <w:jc w:val="center"/>
              <w:rPr>
                <w:b/>
              </w:rPr>
            </w:pPr>
            <w:r w:rsidRPr="00000316">
              <w:rPr>
                <w:b/>
              </w:rPr>
              <w:t>Property 4</w:t>
            </w:r>
          </w:p>
        </w:tc>
      </w:tr>
      <w:tr w:rsidR="00CB5358" w:rsidRPr="00000316" w14:paraId="4EA46E6B" w14:textId="77777777" w:rsidTr="001D4A4B">
        <w:trPr>
          <w:cantSplit/>
          <w:trHeight w:val="432"/>
        </w:trPr>
        <w:tc>
          <w:tcPr>
            <w:tcW w:w="3033" w:type="pct"/>
            <w:vMerge w:val="restart"/>
            <w:tcBorders>
              <w:top w:val="single" w:sz="4" w:space="0" w:color="auto"/>
              <w:right w:val="single" w:sz="4" w:space="0" w:color="auto"/>
            </w:tcBorders>
            <w:shd w:val="clear" w:color="auto" w:fill="auto"/>
          </w:tcPr>
          <w:p w14:paraId="4EA46E67" w14:textId="77777777" w:rsidR="00CB5358" w:rsidRPr="00000316" w:rsidRDefault="00CB5358" w:rsidP="000A700A">
            <w:pPr>
              <w:pStyle w:val="PIPPLevel1Question"/>
              <w:numPr>
                <w:ilvl w:val="0"/>
                <w:numId w:val="68"/>
              </w:numPr>
              <w:spacing w:before="0" w:after="0"/>
            </w:pPr>
            <w:r w:rsidRPr="00000316">
              <w:t xml:space="preserve">For each residential relocation claim, does the </w:t>
            </w:r>
            <w:r w:rsidR="00681487">
              <w:t>Grantee/ Recipient/ Subrecipient</w:t>
            </w:r>
            <w:r w:rsidRPr="00000316">
              <w:t>’s Relocation File contain the following:</w:t>
            </w:r>
          </w:p>
          <w:p w14:paraId="4EA46E68" w14:textId="77777777" w:rsidR="00CB5358" w:rsidRPr="00000316" w:rsidRDefault="008F0048" w:rsidP="00CB5358">
            <w:pPr>
              <w:pStyle w:val="PIPPLevel1Question"/>
              <w:numPr>
                <w:ilvl w:val="0"/>
                <w:numId w:val="0"/>
              </w:numPr>
              <w:spacing w:before="0" w:after="0"/>
              <w:ind w:left="360"/>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985" w:type="pct"/>
            <w:tcBorders>
              <w:top w:val="single" w:sz="4" w:space="0" w:color="auto"/>
              <w:left w:val="single" w:sz="4" w:space="0" w:color="auto"/>
              <w:bottom w:val="nil"/>
              <w:right w:val="single" w:sz="4" w:space="0" w:color="auto"/>
            </w:tcBorders>
            <w:shd w:val="clear" w:color="auto" w:fill="auto"/>
            <w:vAlign w:val="center"/>
          </w:tcPr>
          <w:p w14:paraId="4EA46E69" w14:textId="77777777" w:rsidR="00CB5358" w:rsidRPr="00000316" w:rsidRDefault="00CB5358" w:rsidP="00CB5358">
            <w:pPr>
              <w:spacing w:after="0" w:line="240" w:lineRule="auto"/>
              <w:jc w:val="center"/>
              <w:rPr>
                <w:i/>
                <w:sz w:val="14"/>
                <w:szCs w:val="14"/>
              </w:rPr>
            </w:pPr>
            <w:r w:rsidRPr="00000316">
              <w:rPr>
                <w:i/>
                <w:sz w:val="14"/>
                <w:szCs w:val="14"/>
              </w:rPr>
              <w:t>DEPENDENT ON RESPONSES TO SUBQUESTIONS</w:t>
            </w:r>
          </w:p>
        </w:tc>
        <w:tc>
          <w:tcPr>
            <w:tcW w:w="982" w:type="pct"/>
            <w:tcBorders>
              <w:top w:val="single" w:sz="4" w:space="0" w:color="auto"/>
              <w:left w:val="single" w:sz="4" w:space="0" w:color="auto"/>
              <w:bottom w:val="nil"/>
              <w:right w:val="single" w:sz="4" w:space="0" w:color="auto"/>
            </w:tcBorders>
            <w:shd w:val="clear" w:color="auto" w:fill="auto"/>
            <w:vAlign w:val="center"/>
          </w:tcPr>
          <w:p w14:paraId="4EA46E6A" w14:textId="77777777" w:rsidR="00CB5358" w:rsidRPr="00000316" w:rsidRDefault="00CB5358" w:rsidP="00CB5358">
            <w:pPr>
              <w:spacing w:after="0" w:line="240" w:lineRule="auto"/>
              <w:jc w:val="center"/>
              <w:rPr>
                <w:sz w:val="18"/>
                <w:szCs w:val="18"/>
              </w:rPr>
            </w:pPr>
            <w:r w:rsidRPr="00000316">
              <w:rPr>
                <w:i/>
                <w:sz w:val="14"/>
                <w:szCs w:val="14"/>
              </w:rPr>
              <w:t>DEPENDENT ON RESPONSES TO SUBQUESTIONS</w:t>
            </w:r>
          </w:p>
        </w:tc>
      </w:tr>
      <w:tr w:rsidR="00CB5358" w:rsidRPr="00000316" w14:paraId="4EA46E75" w14:textId="77777777" w:rsidTr="001D4A4B">
        <w:trPr>
          <w:cantSplit/>
          <w:trHeight w:val="683"/>
        </w:trPr>
        <w:tc>
          <w:tcPr>
            <w:tcW w:w="3033" w:type="pct"/>
            <w:vMerge/>
            <w:tcBorders>
              <w:bottom w:val="single" w:sz="4" w:space="0" w:color="BFBFBF" w:themeColor="background1" w:themeShade="BF"/>
              <w:right w:val="single" w:sz="4" w:space="0" w:color="auto"/>
            </w:tcBorders>
            <w:shd w:val="clear" w:color="auto" w:fill="auto"/>
            <w:vAlign w:val="center"/>
          </w:tcPr>
          <w:p w14:paraId="4EA46E6C" w14:textId="77777777" w:rsidR="00CB5358" w:rsidRPr="00000316" w:rsidRDefault="00CB5358" w:rsidP="00B303B7">
            <w:pPr>
              <w:pStyle w:val="PIPPLevel1Question"/>
              <w:numPr>
                <w:ilvl w:val="0"/>
                <w:numId w:val="26"/>
              </w:numPr>
              <w:spacing w:before="0" w:after="0"/>
            </w:pPr>
          </w:p>
        </w:tc>
        <w:tc>
          <w:tcPr>
            <w:tcW w:w="985" w:type="pct"/>
            <w:tcBorders>
              <w:top w:val="nil"/>
              <w:left w:val="single" w:sz="4" w:space="0" w:color="auto"/>
              <w:bottom w:val="single" w:sz="4" w:space="0" w:color="BFBFBF" w:themeColor="background1" w:themeShade="BF"/>
              <w:right w:val="single" w:sz="4" w:space="0" w:color="auto"/>
            </w:tcBorders>
            <w:shd w:val="clear" w:color="auto" w:fill="auto"/>
            <w:vAlign w:val="bottom"/>
          </w:tcPr>
          <w:p w14:paraId="4EA46E6D" w14:textId="77777777" w:rsidR="00CB5358" w:rsidRPr="00000316" w:rsidRDefault="00B303B7" w:rsidP="003450C7">
            <w:pPr>
              <w:autoSpaceDE w:val="0"/>
              <w:spacing w:after="0" w:line="240" w:lineRule="auto"/>
              <w:jc w:val="center"/>
              <w:rPr>
                <w:sz w:val="18"/>
                <w:szCs w:val="18"/>
                <w:u w:val="single"/>
              </w:rPr>
            </w:pPr>
            <w:r>
              <w:rPr>
                <w:rFonts w:ascii="ZWAdobeF" w:hAnsi="ZWAdobeF" w:cs="ZWAdobeF"/>
                <w:sz w:val="2"/>
                <w:szCs w:val="2"/>
              </w:rPr>
              <w:t>U</w:t>
            </w:r>
            <w:r w:rsidR="003450C7">
              <w:rPr>
                <w:rFonts w:ascii="ZWAdobeF" w:hAnsi="ZWAdobeF" w:cs="ZWAdobeF"/>
                <w:sz w:val="2"/>
                <w:szCs w:val="2"/>
              </w:rPr>
              <w:t>U</w:t>
            </w:r>
            <w:r w:rsidR="00CB5358" w:rsidRPr="00000316">
              <w:rPr>
                <w:sz w:val="18"/>
                <w:szCs w:val="18"/>
                <w:u w:val="single"/>
              </w:rPr>
              <w:t>Issue Type</w:t>
            </w:r>
          </w:p>
          <w:p w14:paraId="4EA46E6E" w14:textId="77777777" w:rsidR="00CB5358" w:rsidRPr="00000316" w:rsidRDefault="008C5DDD" w:rsidP="00CB5358">
            <w:pPr>
              <w:spacing w:after="0" w:line="240" w:lineRule="auto"/>
              <w:rPr>
                <w:sz w:val="18"/>
                <w:szCs w:val="18"/>
              </w:rPr>
            </w:pPr>
            <w:r w:rsidRPr="00000316">
              <w:rPr>
                <w:sz w:val="18"/>
                <w:szCs w:val="18"/>
              </w:rPr>
              <w:fldChar w:fldCharType="begin">
                <w:ffData>
                  <w:name w:val="Check1"/>
                  <w:enabled/>
                  <w:calcOnExit w:val="0"/>
                  <w:checkBox>
                    <w:sizeAuto/>
                    <w:default w:val="0"/>
                  </w:checkBox>
                </w:ffData>
              </w:fldChar>
            </w:r>
            <w:r w:rsidR="00CB5358" w:rsidRPr="00000316">
              <w:rPr>
                <w:sz w:val="18"/>
                <w:szCs w:val="18"/>
              </w:rPr>
              <w:instrText xml:space="preserve"> FORMCHECKBOX </w:instrText>
            </w:r>
            <w:r w:rsidR="00A35074">
              <w:rPr>
                <w:sz w:val="18"/>
                <w:szCs w:val="18"/>
              </w:rPr>
            </w:r>
            <w:r w:rsidR="00A35074">
              <w:rPr>
                <w:sz w:val="18"/>
                <w:szCs w:val="18"/>
              </w:rPr>
              <w:fldChar w:fldCharType="separate"/>
            </w:r>
            <w:r w:rsidRPr="00000316">
              <w:rPr>
                <w:sz w:val="18"/>
                <w:szCs w:val="18"/>
              </w:rPr>
              <w:fldChar w:fldCharType="end"/>
            </w:r>
            <w:r w:rsidR="00CB5358" w:rsidRPr="00000316">
              <w:rPr>
                <w:sz w:val="18"/>
                <w:szCs w:val="18"/>
              </w:rPr>
              <w:t>N/A</w:t>
            </w:r>
          </w:p>
          <w:p w14:paraId="4EA46E6F" w14:textId="77777777" w:rsidR="00CB5358" w:rsidRPr="00000316" w:rsidRDefault="008C5DDD" w:rsidP="00CB5358">
            <w:pPr>
              <w:spacing w:after="0" w:line="240" w:lineRule="auto"/>
              <w:rPr>
                <w:sz w:val="18"/>
                <w:szCs w:val="18"/>
              </w:rPr>
            </w:pPr>
            <w:r w:rsidRPr="00000316">
              <w:rPr>
                <w:sz w:val="18"/>
                <w:szCs w:val="18"/>
              </w:rPr>
              <w:fldChar w:fldCharType="begin">
                <w:ffData>
                  <w:name w:val="Check1"/>
                  <w:enabled/>
                  <w:calcOnExit w:val="0"/>
                  <w:checkBox>
                    <w:sizeAuto/>
                    <w:default w:val="0"/>
                  </w:checkBox>
                </w:ffData>
              </w:fldChar>
            </w:r>
            <w:r w:rsidR="00CB5358" w:rsidRPr="00000316">
              <w:rPr>
                <w:sz w:val="18"/>
                <w:szCs w:val="18"/>
              </w:rPr>
              <w:instrText xml:space="preserve"> FORMCHECKBOX </w:instrText>
            </w:r>
            <w:r w:rsidR="00A35074">
              <w:rPr>
                <w:sz w:val="18"/>
                <w:szCs w:val="18"/>
              </w:rPr>
            </w:r>
            <w:r w:rsidR="00A35074">
              <w:rPr>
                <w:sz w:val="18"/>
                <w:szCs w:val="18"/>
              </w:rPr>
              <w:fldChar w:fldCharType="separate"/>
            </w:r>
            <w:r w:rsidRPr="00000316">
              <w:rPr>
                <w:sz w:val="18"/>
                <w:szCs w:val="18"/>
              </w:rPr>
              <w:fldChar w:fldCharType="end"/>
            </w:r>
            <w:r w:rsidR="00CB5358" w:rsidRPr="00000316">
              <w:rPr>
                <w:sz w:val="18"/>
                <w:szCs w:val="18"/>
              </w:rPr>
              <w:t xml:space="preserve"> Finding</w:t>
            </w:r>
          </w:p>
          <w:p w14:paraId="4EA46E70" w14:textId="77777777" w:rsidR="00CB5358" w:rsidRPr="00000316" w:rsidRDefault="008C5DDD" w:rsidP="00CB5358">
            <w:pPr>
              <w:spacing w:after="0" w:line="240" w:lineRule="auto"/>
              <w:rPr>
                <w:i/>
                <w:sz w:val="14"/>
                <w:szCs w:val="14"/>
              </w:rPr>
            </w:pPr>
            <w:r w:rsidRPr="00000316">
              <w:rPr>
                <w:sz w:val="18"/>
                <w:szCs w:val="18"/>
              </w:rPr>
              <w:fldChar w:fldCharType="begin">
                <w:ffData>
                  <w:name w:val="Check1"/>
                  <w:enabled/>
                  <w:calcOnExit w:val="0"/>
                  <w:checkBox>
                    <w:sizeAuto/>
                    <w:default w:val="0"/>
                  </w:checkBox>
                </w:ffData>
              </w:fldChar>
            </w:r>
            <w:r w:rsidR="00CB5358" w:rsidRPr="00000316">
              <w:rPr>
                <w:sz w:val="18"/>
                <w:szCs w:val="18"/>
              </w:rPr>
              <w:instrText xml:space="preserve"> FORMCHECKBOX </w:instrText>
            </w:r>
            <w:r w:rsidR="00A35074">
              <w:rPr>
                <w:sz w:val="18"/>
                <w:szCs w:val="18"/>
              </w:rPr>
            </w:r>
            <w:r w:rsidR="00A35074">
              <w:rPr>
                <w:sz w:val="18"/>
                <w:szCs w:val="18"/>
              </w:rPr>
              <w:fldChar w:fldCharType="separate"/>
            </w:r>
            <w:r w:rsidRPr="00000316">
              <w:rPr>
                <w:sz w:val="18"/>
                <w:szCs w:val="18"/>
              </w:rPr>
              <w:fldChar w:fldCharType="end"/>
            </w:r>
            <w:r w:rsidR="00CB5358" w:rsidRPr="00000316">
              <w:rPr>
                <w:sz w:val="18"/>
                <w:szCs w:val="18"/>
              </w:rPr>
              <w:t xml:space="preserve"> Concern</w:t>
            </w:r>
          </w:p>
        </w:tc>
        <w:tc>
          <w:tcPr>
            <w:tcW w:w="982" w:type="pct"/>
            <w:tcBorders>
              <w:top w:val="nil"/>
              <w:left w:val="single" w:sz="4" w:space="0" w:color="auto"/>
              <w:bottom w:val="single" w:sz="4" w:space="0" w:color="BFBFBF" w:themeColor="background1" w:themeShade="BF"/>
              <w:right w:val="single" w:sz="4" w:space="0" w:color="auto"/>
            </w:tcBorders>
            <w:shd w:val="clear" w:color="auto" w:fill="auto"/>
            <w:vAlign w:val="bottom"/>
          </w:tcPr>
          <w:p w14:paraId="4EA46E71" w14:textId="77777777" w:rsidR="00CB5358" w:rsidRPr="00000316" w:rsidRDefault="00B303B7" w:rsidP="003450C7">
            <w:pPr>
              <w:autoSpaceDE w:val="0"/>
              <w:spacing w:after="0" w:line="240" w:lineRule="auto"/>
              <w:jc w:val="center"/>
              <w:rPr>
                <w:sz w:val="18"/>
                <w:szCs w:val="18"/>
                <w:u w:val="single"/>
              </w:rPr>
            </w:pPr>
            <w:r>
              <w:rPr>
                <w:rFonts w:ascii="ZWAdobeF" w:hAnsi="ZWAdobeF" w:cs="ZWAdobeF"/>
                <w:sz w:val="2"/>
                <w:szCs w:val="2"/>
              </w:rPr>
              <w:t>U</w:t>
            </w:r>
            <w:r w:rsidR="003450C7">
              <w:rPr>
                <w:rFonts w:ascii="ZWAdobeF" w:hAnsi="ZWAdobeF" w:cs="ZWAdobeF"/>
                <w:sz w:val="2"/>
                <w:szCs w:val="2"/>
              </w:rPr>
              <w:t>U</w:t>
            </w:r>
            <w:r w:rsidR="00CB5358" w:rsidRPr="00000316">
              <w:rPr>
                <w:sz w:val="18"/>
                <w:szCs w:val="18"/>
                <w:u w:val="single"/>
              </w:rPr>
              <w:t>Issue Type</w:t>
            </w:r>
          </w:p>
          <w:p w14:paraId="4EA46E72" w14:textId="77777777" w:rsidR="00CB5358" w:rsidRPr="00000316" w:rsidRDefault="008C5DDD" w:rsidP="00CB5358">
            <w:pPr>
              <w:spacing w:after="0" w:line="240" w:lineRule="auto"/>
              <w:rPr>
                <w:sz w:val="18"/>
                <w:szCs w:val="18"/>
              </w:rPr>
            </w:pPr>
            <w:r w:rsidRPr="00000316">
              <w:rPr>
                <w:sz w:val="18"/>
                <w:szCs w:val="18"/>
              </w:rPr>
              <w:fldChar w:fldCharType="begin">
                <w:ffData>
                  <w:name w:val="Check1"/>
                  <w:enabled/>
                  <w:calcOnExit w:val="0"/>
                  <w:checkBox>
                    <w:sizeAuto/>
                    <w:default w:val="0"/>
                  </w:checkBox>
                </w:ffData>
              </w:fldChar>
            </w:r>
            <w:r w:rsidR="00CB5358" w:rsidRPr="00000316">
              <w:rPr>
                <w:sz w:val="18"/>
                <w:szCs w:val="18"/>
              </w:rPr>
              <w:instrText xml:space="preserve"> FORMCHECKBOX </w:instrText>
            </w:r>
            <w:r w:rsidR="00A35074">
              <w:rPr>
                <w:sz w:val="18"/>
                <w:szCs w:val="18"/>
              </w:rPr>
            </w:r>
            <w:r w:rsidR="00A35074">
              <w:rPr>
                <w:sz w:val="18"/>
                <w:szCs w:val="18"/>
              </w:rPr>
              <w:fldChar w:fldCharType="separate"/>
            </w:r>
            <w:r w:rsidRPr="00000316">
              <w:rPr>
                <w:sz w:val="18"/>
                <w:szCs w:val="18"/>
              </w:rPr>
              <w:fldChar w:fldCharType="end"/>
            </w:r>
            <w:r w:rsidR="00CB5358" w:rsidRPr="00000316">
              <w:rPr>
                <w:sz w:val="18"/>
                <w:szCs w:val="18"/>
              </w:rPr>
              <w:t>N/A</w:t>
            </w:r>
          </w:p>
          <w:p w14:paraId="4EA46E73" w14:textId="77777777" w:rsidR="00CB5358" w:rsidRPr="00000316" w:rsidRDefault="008C5DDD" w:rsidP="00CB5358">
            <w:pPr>
              <w:spacing w:after="0" w:line="240" w:lineRule="auto"/>
              <w:rPr>
                <w:sz w:val="18"/>
                <w:szCs w:val="18"/>
              </w:rPr>
            </w:pPr>
            <w:r w:rsidRPr="00000316">
              <w:rPr>
                <w:sz w:val="18"/>
                <w:szCs w:val="18"/>
              </w:rPr>
              <w:fldChar w:fldCharType="begin">
                <w:ffData>
                  <w:name w:val="Check1"/>
                  <w:enabled/>
                  <w:calcOnExit w:val="0"/>
                  <w:checkBox>
                    <w:sizeAuto/>
                    <w:default w:val="0"/>
                  </w:checkBox>
                </w:ffData>
              </w:fldChar>
            </w:r>
            <w:r w:rsidR="00CB5358" w:rsidRPr="00000316">
              <w:rPr>
                <w:sz w:val="18"/>
                <w:szCs w:val="18"/>
              </w:rPr>
              <w:instrText xml:space="preserve"> FORMCHECKBOX </w:instrText>
            </w:r>
            <w:r w:rsidR="00A35074">
              <w:rPr>
                <w:sz w:val="18"/>
                <w:szCs w:val="18"/>
              </w:rPr>
            </w:r>
            <w:r w:rsidR="00A35074">
              <w:rPr>
                <w:sz w:val="18"/>
                <w:szCs w:val="18"/>
              </w:rPr>
              <w:fldChar w:fldCharType="separate"/>
            </w:r>
            <w:r w:rsidRPr="00000316">
              <w:rPr>
                <w:sz w:val="18"/>
                <w:szCs w:val="18"/>
              </w:rPr>
              <w:fldChar w:fldCharType="end"/>
            </w:r>
            <w:r w:rsidR="00CB5358" w:rsidRPr="00000316">
              <w:rPr>
                <w:sz w:val="18"/>
                <w:szCs w:val="18"/>
              </w:rPr>
              <w:t xml:space="preserve"> Finding</w:t>
            </w:r>
          </w:p>
          <w:p w14:paraId="4EA46E74" w14:textId="77777777" w:rsidR="00CB5358" w:rsidRPr="00000316" w:rsidDel="00242FB4" w:rsidRDefault="008C5DDD" w:rsidP="00CB5358">
            <w:pPr>
              <w:spacing w:after="0" w:line="240" w:lineRule="auto"/>
              <w:rPr>
                <w:sz w:val="20"/>
                <w:szCs w:val="20"/>
              </w:rPr>
            </w:pPr>
            <w:r w:rsidRPr="00000316">
              <w:rPr>
                <w:sz w:val="18"/>
                <w:szCs w:val="18"/>
              </w:rPr>
              <w:fldChar w:fldCharType="begin">
                <w:ffData>
                  <w:name w:val="Check1"/>
                  <w:enabled/>
                  <w:calcOnExit w:val="0"/>
                  <w:checkBox>
                    <w:sizeAuto/>
                    <w:default w:val="0"/>
                  </w:checkBox>
                </w:ffData>
              </w:fldChar>
            </w:r>
            <w:r w:rsidR="00CB5358" w:rsidRPr="00000316">
              <w:rPr>
                <w:sz w:val="18"/>
                <w:szCs w:val="18"/>
              </w:rPr>
              <w:instrText xml:space="preserve"> FORMCHECKBOX </w:instrText>
            </w:r>
            <w:r w:rsidR="00A35074">
              <w:rPr>
                <w:sz w:val="18"/>
                <w:szCs w:val="18"/>
              </w:rPr>
            </w:r>
            <w:r w:rsidR="00A35074">
              <w:rPr>
                <w:sz w:val="18"/>
                <w:szCs w:val="18"/>
              </w:rPr>
              <w:fldChar w:fldCharType="separate"/>
            </w:r>
            <w:r w:rsidRPr="00000316">
              <w:rPr>
                <w:sz w:val="18"/>
                <w:szCs w:val="18"/>
              </w:rPr>
              <w:fldChar w:fldCharType="end"/>
            </w:r>
            <w:r w:rsidR="00CB5358" w:rsidRPr="00000316">
              <w:rPr>
                <w:sz w:val="18"/>
                <w:szCs w:val="18"/>
              </w:rPr>
              <w:t xml:space="preserve"> Concern</w:t>
            </w:r>
          </w:p>
        </w:tc>
      </w:tr>
      <w:tr w:rsidR="00CB5358" w:rsidRPr="00000316" w14:paraId="4EA46E79"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76" w14:textId="77777777" w:rsidR="00CB5358" w:rsidRPr="00000316" w:rsidRDefault="00CB5358" w:rsidP="00B303B7">
            <w:pPr>
              <w:pStyle w:val="PIPPLevel2Question"/>
              <w:numPr>
                <w:ilvl w:val="1"/>
                <w:numId w:val="26"/>
              </w:numPr>
              <w:spacing w:before="0" w:after="0"/>
              <w:ind w:left="972" w:hanging="702"/>
            </w:pPr>
            <w:bookmarkStart w:id="490" w:name="_Ref270416092"/>
            <w:r w:rsidRPr="00000316">
              <w:t>Evidence and dates of personal contacts; and description of services provided</w:t>
            </w:r>
            <w:bookmarkEnd w:id="490"/>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77"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78"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7D"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7A" w14:textId="77777777" w:rsidR="00CB5358" w:rsidRPr="00000316" w:rsidRDefault="00CB5358" w:rsidP="00B303B7">
            <w:pPr>
              <w:pStyle w:val="PIPPLevel2Question"/>
              <w:numPr>
                <w:ilvl w:val="1"/>
                <w:numId w:val="26"/>
              </w:numPr>
              <w:spacing w:before="0" w:after="0"/>
              <w:ind w:left="972" w:hanging="702"/>
            </w:pPr>
            <w:r w:rsidRPr="00000316">
              <w:t>Identification of person, displacement property, racial/ethnic group classification, age and sex of all members of household, monthly rent and utility costs for displacement and replacement housing, type of enterprise, and relocation needs and preferences</w:t>
            </w:r>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7B"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7C"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81"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7E" w14:textId="77777777" w:rsidR="00CB5358" w:rsidRPr="00000316" w:rsidRDefault="00CB5358" w:rsidP="00B303B7">
            <w:pPr>
              <w:pStyle w:val="PIPPLevel2Question"/>
              <w:numPr>
                <w:ilvl w:val="1"/>
                <w:numId w:val="26"/>
              </w:numPr>
              <w:spacing w:before="0" w:after="0"/>
              <w:ind w:left="972" w:hanging="702"/>
            </w:pPr>
            <w:r w:rsidRPr="00000316">
              <w:t>Recipient Interview and Survey (Household Case Record form for replacement-housing needs</w:t>
            </w:r>
            <w:r w:rsidR="00010366">
              <w:t>?</w:t>
            </w:r>
            <w:r w:rsidRPr="00000316">
              <w:t xml:space="preserve"> </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7F"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0"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85"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82" w14:textId="77777777" w:rsidR="00CB5358" w:rsidRPr="00000316" w:rsidRDefault="00CB5358" w:rsidP="00B303B7">
            <w:pPr>
              <w:pStyle w:val="PIPPLevel2Question"/>
              <w:numPr>
                <w:ilvl w:val="1"/>
                <w:numId w:val="26"/>
              </w:numPr>
              <w:spacing w:before="0" w:after="0"/>
              <w:ind w:left="972" w:hanging="702"/>
            </w:pPr>
            <w:r w:rsidRPr="00000316">
              <w:t>Identification of referrals to replacement properties, date of referral, sale price or rent/utility costs (if dwelling), date of availability, and reason(s) for declining referral</w:t>
            </w:r>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3"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4"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89"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86" w14:textId="77777777" w:rsidR="00CB5358" w:rsidRPr="00000316" w:rsidRDefault="00CB5358" w:rsidP="00B303B7">
            <w:pPr>
              <w:pStyle w:val="PIPPLevel2Question"/>
              <w:numPr>
                <w:ilvl w:val="1"/>
                <w:numId w:val="26"/>
              </w:numPr>
              <w:spacing w:before="0" w:after="0"/>
              <w:ind w:left="972" w:hanging="702"/>
            </w:pPr>
            <w:r w:rsidRPr="00000316">
              <w:t>Identification of actual replacement property, sale price or rent/utility costs (if dwelling), and date of relocation</w:t>
            </w:r>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7"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8"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8D"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8A" w14:textId="77777777" w:rsidR="00CB5358" w:rsidRPr="00000316" w:rsidRDefault="00CB5358" w:rsidP="00B303B7">
            <w:pPr>
              <w:pStyle w:val="PIPPLevel2Question"/>
              <w:numPr>
                <w:ilvl w:val="1"/>
                <w:numId w:val="26"/>
              </w:numPr>
              <w:spacing w:before="0" w:after="0"/>
              <w:ind w:left="972" w:hanging="702"/>
            </w:pPr>
            <w:r w:rsidRPr="00000316">
              <w:t>Replacement dwelling inspection report; and date of inspection</w:t>
            </w:r>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B"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C"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91"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8E" w14:textId="77777777" w:rsidR="00CB5358" w:rsidRPr="00000316" w:rsidRDefault="00CB5358" w:rsidP="00B303B7">
            <w:pPr>
              <w:pStyle w:val="PIPPLevel2Question"/>
              <w:numPr>
                <w:ilvl w:val="1"/>
                <w:numId w:val="26"/>
              </w:numPr>
              <w:spacing w:before="0" w:after="0"/>
              <w:ind w:left="972" w:hanging="702"/>
            </w:pPr>
            <w:r w:rsidRPr="00000316">
              <w:t>A copy of each approved claim form and related documentation; evidence that the person received payment</w:t>
            </w:r>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8F"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90"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95" w14:textId="77777777" w:rsidTr="001D4A4B">
        <w:trPr>
          <w:cantSplit/>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92" w14:textId="77777777" w:rsidR="00CB5358" w:rsidRPr="00000316" w:rsidRDefault="00CB5358" w:rsidP="00B303B7">
            <w:pPr>
              <w:pStyle w:val="PIPPLevel2Question"/>
              <w:numPr>
                <w:ilvl w:val="1"/>
                <w:numId w:val="26"/>
              </w:numPr>
              <w:spacing w:before="0" w:after="0"/>
              <w:ind w:left="972" w:hanging="702"/>
            </w:pPr>
            <w:r w:rsidRPr="00000316">
              <w:t>Copy of any appeal or complaint filed and recipient's response</w:t>
            </w:r>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93"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94"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99" w14:textId="77777777" w:rsidTr="001D4A4B">
        <w:trPr>
          <w:cantSplit/>
          <w:trHeight w:val="70"/>
        </w:trPr>
        <w:tc>
          <w:tcPr>
            <w:tcW w:w="3033"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96" w14:textId="77777777" w:rsidR="00CB5358" w:rsidRPr="00000316" w:rsidRDefault="00CB5358" w:rsidP="00B303B7">
            <w:pPr>
              <w:pStyle w:val="PIPPLevel2Question"/>
              <w:numPr>
                <w:ilvl w:val="1"/>
                <w:numId w:val="26"/>
              </w:numPr>
              <w:spacing w:before="0" w:after="0"/>
              <w:ind w:left="972" w:hanging="702"/>
            </w:pPr>
            <w:bookmarkStart w:id="491" w:name="_Ref270416114"/>
            <w:r w:rsidRPr="00000316">
              <w:t>Copy of deferred loan lien agreement that has been filed with the clerk of courts office</w:t>
            </w:r>
            <w:bookmarkEnd w:id="491"/>
            <w:r w:rsidR="00010366">
              <w:t>?</w:t>
            </w:r>
          </w:p>
        </w:tc>
        <w:tc>
          <w:tcPr>
            <w:tcW w:w="9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97"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98"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CB5358" w:rsidRPr="00000316" w14:paraId="4EA46E9D" w14:textId="77777777" w:rsidTr="001D4A4B">
        <w:trPr>
          <w:cantSplit/>
        </w:trPr>
        <w:tc>
          <w:tcPr>
            <w:tcW w:w="3033" w:type="pct"/>
            <w:tcBorders>
              <w:top w:val="single" w:sz="4" w:space="0" w:color="BFBFBF" w:themeColor="background1" w:themeShade="BF"/>
              <w:bottom w:val="single" w:sz="4" w:space="0" w:color="auto"/>
              <w:right w:val="single" w:sz="4" w:space="0" w:color="auto"/>
            </w:tcBorders>
            <w:shd w:val="clear" w:color="auto" w:fill="auto"/>
          </w:tcPr>
          <w:p w14:paraId="4EA46E9A" w14:textId="77777777" w:rsidR="00CB5358" w:rsidRPr="00000316" w:rsidRDefault="00CB5358" w:rsidP="00B303B7">
            <w:pPr>
              <w:pStyle w:val="PIPPLevel2Question"/>
              <w:numPr>
                <w:ilvl w:val="1"/>
                <w:numId w:val="26"/>
              </w:numPr>
              <w:spacing w:before="0" w:after="0"/>
              <w:ind w:left="972" w:hanging="702"/>
            </w:pPr>
            <w:r w:rsidRPr="00000316">
              <w:t>Acknowledgement of Receipt of Relocation Payments</w:t>
            </w:r>
            <w:r w:rsidR="00010366">
              <w:t>?</w:t>
            </w:r>
          </w:p>
        </w:tc>
        <w:tc>
          <w:tcPr>
            <w:tcW w:w="985"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E9B"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982"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E9C" w14:textId="77777777" w:rsidR="00CB5358" w:rsidRPr="00000316" w:rsidRDefault="008C5DDD" w:rsidP="00CB5358">
            <w:pPr>
              <w:spacing w:after="0" w:line="240" w:lineRule="auto"/>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bl>
    <w:p w14:paraId="4EA46E9E" w14:textId="77777777" w:rsidR="00363AEB" w:rsidRDefault="00363AEB" w:rsidP="00E664F8">
      <w:pPr>
        <w:spacing w:after="0" w:line="240" w:lineRule="auto"/>
        <w:rPr>
          <w:sz w:val="4"/>
          <w:szCs w:val="4"/>
        </w:rPr>
      </w:pPr>
    </w:p>
    <w:p w14:paraId="4EA46E9F" w14:textId="77777777" w:rsidR="00363AEB" w:rsidRDefault="00363AEB">
      <w:pPr>
        <w:rPr>
          <w:sz w:val="4"/>
          <w:szCs w:val="4"/>
        </w:rPr>
      </w:pPr>
      <w:r>
        <w:rPr>
          <w:sz w:val="4"/>
          <w:szCs w:val="4"/>
        </w:rPr>
        <w:br w:type="page"/>
      </w:r>
    </w:p>
    <w:p w14:paraId="4EA46EA0" w14:textId="77777777" w:rsidR="00CB5358" w:rsidRPr="00EC3F02" w:rsidRDefault="00CB5358" w:rsidP="00E664F8">
      <w:pPr>
        <w:spacing w:after="0" w:line="240" w:lineRule="auto"/>
        <w:rPr>
          <w:sz w:val="4"/>
          <w:szCs w:val="4"/>
        </w:rPr>
      </w:pPr>
    </w:p>
    <w:tbl>
      <w:tblPr>
        <w:tblStyle w:val="TableGrid"/>
        <w:tblW w:w="0" w:type="auto"/>
        <w:tblInd w:w="18" w:type="dxa"/>
        <w:tblLook w:val="04A0" w:firstRow="1" w:lastRow="0" w:firstColumn="1" w:lastColumn="0" w:noHBand="0" w:noVBand="1"/>
      </w:tblPr>
      <w:tblGrid>
        <w:gridCol w:w="6660"/>
        <w:gridCol w:w="2160"/>
        <w:gridCol w:w="2178"/>
      </w:tblGrid>
      <w:tr w:rsidR="008C29AF" w:rsidRPr="00D43354" w14:paraId="4EA46EA4" w14:textId="77777777" w:rsidTr="003A395F">
        <w:trPr>
          <w:cantSplit/>
          <w:trHeight w:val="315"/>
          <w:tblHeader/>
        </w:trPr>
        <w:tc>
          <w:tcPr>
            <w:tcW w:w="6660" w:type="dxa"/>
            <w:tcBorders>
              <w:bottom w:val="single" w:sz="4" w:space="0" w:color="auto"/>
            </w:tcBorders>
            <w:shd w:val="clear" w:color="auto" w:fill="D9D9D9" w:themeFill="background1" w:themeFillShade="D9"/>
          </w:tcPr>
          <w:p w14:paraId="4EA46EA1" w14:textId="77777777" w:rsidR="008C29AF" w:rsidRDefault="008C29AF" w:rsidP="00D95B89">
            <w:pPr>
              <w:pStyle w:val="Heading2"/>
              <w:outlineLvl w:val="1"/>
            </w:pPr>
            <w:bookmarkStart w:id="492" w:name="_Toc266954508"/>
            <w:bookmarkStart w:id="493" w:name="_Toc267469189"/>
            <w:bookmarkStart w:id="494" w:name="_Ref268249416"/>
            <w:bookmarkStart w:id="495" w:name="_Toc416963543"/>
            <w:r>
              <w:t>Relocation Benefits - Permanent Displacement</w:t>
            </w:r>
            <w:bookmarkEnd w:id="492"/>
            <w:bookmarkEnd w:id="493"/>
            <w:bookmarkEnd w:id="494"/>
            <w:bookmarkEnd w:id="495"/>
            <w:r>
              <w:t xml:space="preserve"> </w:t>
            </w:r>
          </w:p>
        </w:tc>
        <w:tc>
          <w:tcPr>
            <w:tcW w:w="2160" w:type="dxa"/>
            <w:tcBorders>
              <w:bottom w:val="single" w:sz="4" w:space="0" w:color="auto"/>
            </w:tcBorders>
            <w:shd w:val="clear" w:color="auto" w:fill="D9D9D9" w:themeFill="background1" w:themeFillShade="D9"/>
          </w:tcPr>
          <w:p w14:paraId="4EA46EA2" w14:textId="77777777" w:rsidR="008C29AF" w:rsidRPr="008C29AF" w:rsidRDefault="008C29AF" w:rsidP="008C29AF">
            <w:pPr>
              <w:jc w:val="center"/>
              <w:rPr>
                <w:b/>
              </w:rPr>
            </w:pPr>
            <w:r w:rsidRPr="008C29AF">
              <w:rPr>
                <w:b/>
              </w:rPr>
              <w:t>Property 3</w:t>
            </w:r>
          </w:p>
        </w:tc>
        <w:tc>
          <w:tcPr>
            <w:tcW w:w="2178" w:type="dxa"/>
            <w:tcBorders>
              <w:bottom w:val="single" w:sz="4" w:space="0" w:color="auto"/>
            </w:tcBorders>
            <w:shd w:val="clear" w:color="auto" w:fill="D9D9D9" w:themeFill="background1" w:themeFillShade="D9"/>
          </w:tcPr>
          <w:p w14:paraId="4EA46EA3" w14:textId="77777777" w:rsidR="008C29AF" w:rsidRPr="008C29AF" w:rsidRDefault="008C29AF" w:rsidP="008C29AF">
            <w:pPr>
              <w:jc w:val="center"/>
              <w:rPr>
                <w:b/>
              </w:rPr>
            </w:pPr>
            <w:r w:rsidRPr="008C29AF">
              <w:rPr>
                <w:b/>
              </w:rPr>
              <w:t>Property 4</w:t>
            </w:r>
          </w:p>
        </w:tc>
      </w:tr>
      <w:tr w:rsidR="00E664F8" w:rsidRPr="00D43354" w14:paraId="4EA46EAA" w14:textId="77777777" w:rsidTr="003A395F">
        <w:trPr>
          <w:cantSplit/>
          <w:trHeight w:val="315"/>
        </w:trPr>
        <w:tc>
          <w:tcPr>
            <w:tcW w:w="10998" w:type="dxa"/>
            <w:gridSpan w:val="3"/>
            <w:tcBorders>
              <w:top w:val="single" w:sz="4" w:space="0" w:color="auto"/>
            </w:tcBorders>
            <w:shd w:val="clear" w:color="auto" w:fill="F2F2F2" w:themeFill="background1" w:themeFillShade="F2"/>
          </w:tcPr>
          <w:p w14:paraId="4EA46EA5" w14:textId="77777777" w:rsidR="00E664F8" w:rsidRPr="00747417" w:rsidRDefault="00B303B7" w:rsidP="003450C7">
            <w:pPr>
              <w:autoSpaceDE w:val="0"/>
              <w:spacing w:before="60"/>
              <w:rPr>
                <w:b/>
                <w:u w:val="single"/>
              </w:rPr>
            </w:pPr>
            <w:r>
              <w:rPr>
                <w:rFonts w:ascii="ZWAdobeF" w:hAnsi="ZWAdobeF" w:cs="ZWAdobeF"/>
                <w:sz w:val="2"/>
                <w:szCs w:val="2"/>
              </w:rPr>
              <w:t>U</w:t>
            </w:r>
            <w:r w:rsidR="003450C7">
              <w:rPr>
                <w:rFonts w:ascii="ZWAdobeF" w:hAnsi="ZWAdobeF" w:cs="ZWAdobeF"/>
                <w:sz w:val="2"/>
                <w:szCs w:val="2"/>
              </w:rPr>
              <w:t>U</w:t>
            </w:r>
            <w:r w:rsidR="00E664F8" w:rsidRPr="00747417">
              <w:rPr>
                <w:b/>
                <w:u w:val="single"/>
              </w:rPr>
              <w:t xml:space="preserve">EXECUTE THIS SECTION ONLY IF: </w:t>
            </w:r>
          </w:p>
          <w:p w14:paraId="4EA46EA6" w14:textId="77777777" w:rsidR="00E664F8" w:rsidRDefault="002B5469" w:rsidP="002D2DB3">
            <w:pPr>
              <w:pStyle w:val="ListParagraph"/>
              <w:numPr>
                <w:ilvl w:val="0"/>
                <w:numId w:val="9"/>
              </w:numPr>
            </w:pPr>
            <w:r>
              <w:t>A</w:t>
            </w:r>
            <w:r w:rsidR="00E664F8">
              <w:t xml:space="preserve">ctivity is subject to URA </w:t>
            </w:r>
          </w:p>
          <w:p w14:paraId="4EA46EA7" w14:textId="77777777" w:rsidR="00E664F8" w:rsidRPr="007900D5" w:rsidRDefault="00E664F8" w:rsidP="002D2DB3">
            <w:pPr>
              <w:pStyle w:val="ListParagraph"/>
              <w:numPr>
                <w:ilvl w:val="0"/>
                <w:numId w:val="9"/>
              </w:numPr>
            </w:pPr>
            <w:r>
              <w:t xml:space="preserve">Property is not a manufactured home </w:t>
            </w:r>
          </w:p>
          <w:p w14:paraId="4EA46EA8" w14:textId="77777777" w:rsidR="00E664F8" w:rsidRDefault="00E664F8" w:rsidP="002D2DB3">
            <w:pPr>
              <w:pStyle w:val="ListParagraph"/>
              <w:numPr>
                <w:ilvl w:val="0"/>
                <w:numId w:val="9"/>
              </w:numPr>
            </w:pPr>
            <w:r>
              <w:t xml:space="preserve">Owner Occupants or tenants were permanently displaced </w:t>
            </w:r>
          </w:p>
          <w:p w14:paraId="4EA46EA9" w14:textId="77777777" w:rsidR="00E664F8" w:rsidRDefault="00E664F8" w:rsidP="00FE3499">
            <w:pPr>
              <w:spacing w:after="60"/>
            </w:pPr>
            <w:r>
              <w:t>The Relocation Process undertaken for the prop</w:t>
            </w:r>
            <w:r w:rsidR="006C1896">
              <w:t xml:space="preserve">erty identified within Section </w:t>
            </w:r>
            <w:r w:rsidR="007D45EB">
              <w:t>1</w:t>
            </w:r>
            <w:r w:rsidR="00FE3499">
              <w:t>2</w:t>
            </w:r>
            <w:r>
              <w:t>.2, Question 1 should be used to answer the following questions.</w:t>
            </w:r>
          </w:p>
        </w:tc>
      </w:tr>
      <w:tr w:rsidR="001D4A4B" w:rsidRPr="00D43354" w14:paraId="4EA46EAF" w14:textId="77777777" w:rsidTr="003A395F">
        <w:trPr>
          <w:cantSplit/>
          <w:trHeight w:val="377"/>
        </w:trPr>
        <w:tc>
          <w:tcPr>
            <w:tcW w:w="6660" w:type="dxa"/>
            <w:tcBorders>
              <w:bottom w:val="single" w:sz="4" w:space="0" w:color="BFBFBF" w:themeColor="background1" w:themeShade="BF"/>
              <w:right w:val="single" w:sz="4" w:space="0" w:color="auto"/>
            </w:tcBorders>
          </w:tcPr>
          <w:p w14:paraId="4EA46EAB" w14:textId="77777777" w:rsidR="001D4A4B" w:rsidRDefault="001D4A4B" w:rsidP="00B303B7">
            <w:pPr>
              <w:pStyle w:val="PIPPLevel1Question"/>
              <w:numPr>
                <w:ilvl w:val="0"/>
                <w:numId w:val="18"/>
              </w:numPr>
            </w:pPr>
            <w:r>
              <w:t>Based on the property and displacement type, do occupants qualify to receive permanent displacement relocation benefits?</w:t>
            </w:r>
          </w:p>
          <w:p w14:paraId="4EA46EAC" w14:textId="77777777" w:rsidR="001D4A4B" w:rsidRPr="008C29AF" w:rsidRDefault="001D4A4B" w:rsidP="008C29AF">
            <w:pPr>
              <w:pStyle w:val="PIPPLevel1Question"/>
              <w:numPr>
                <w:ilvl w:val="0"/>
                <w:numId w:val="0"/>
              </w:numPr>
              <w:ind w:left="360"/>
              <w:rPr>
                <w:i/>
              </w:rPr>
            </w:pPr>
            <w:r>
              <w:rPr>
                <w:i/>
              </w:rPr>
              <w:t xml:space="preserve">If yes, continue. If no, skip to Section </w:t>
            </w:r>
            <w:r w:rsidR="008C5DDD">
              <w:rPr>
                <w:i/>
              </w:rPr>
              <w:fldChar w:fldCharType="begin" w:fldLock="1"/>
            </w:r>
            <w:r w:rsidR="00B016E8">
              <w:rPr>
                <w:i/>
              </w:rPr>
              <w:instrText xml:space="preserve"> REF _Ref291680409 \r \h </w:instrText>
            </w:r>
            <w:r w:rsidR="008C5DDD">
              <w:rPr>
                <w:i/>
              </w:rPr>
            </w:r>
            <w:r w:rsidR="008C5DDD">
              <w:rPr>
                <w:i/>
              </w:rPr>
              <w:fldChar w:fldCharType="separate"/>
            </w:r>
            <w:r w:rsidR="00FF585B">
              <w:rPr>
                <w:i/>
              </w:rPr>
              <w:t>12.4</w:t>
            </w:r>
            <w:r w:rsidR="008C5DDD">
              <w:rPr>
                <w:i/>
              </w:rPr>
              <w:fldChar w:fldCharType="end"/>
            </w:r>
          </w:p>
        </w:tc>
        <w:tc>
          <w:tcPr>
            <w:tcW w:w="2160" w:type="dxa"/>
            <w:tcBorders>
              <w:left w:val="single" w:sz="4" w:space="0" w:color="auto"/>
              <w:bottom w:val="single" w:sz="4" w:space="0" w:color="000000" w:themeColor="text1"/>
            </w:tcBorders>
            <w:vAlign w:val="center"/>
          </w:tcPr>
          <w:p w14:paraId="4EA46EAD" w14:textId="77777777" w:rsidR="001D4A4B" w:rsidRPr="00A92CA5" w:rsidRDefault="008C5DDD" w:rsidP="00A92CA5">
            <w:pPr>
              <w:pStyle w:val="PIPPLevel1Question"/>
              <w:numPr>
                <w:ilvl w:val="0"/>
                <w:numId w:val="0"/>
              </w:num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p>
        </w:tc>
        <w:tc>
          <w:tcPr>
            <w:tcW w:w="2178" w:type="dxa"/>
            <w:tcBorders>
              <w:left w:val="single" w:sz="4" w:space="0" w:color="BFBFBF" w:themeColor="background1" w:themeShade="BF"/>
              <w:bottom w:val="single" w:sz="4" w:space="0" w:color="000000" w:themeColor="text1"/>
            </w:tcBorders>
            <w:vAlign w:val="center"/>
          </w:tcPr>
          <w:p w14:paraId="4EA46EAE" w14:textId="77777777" w:rsidR="001D4A4B" w:rsidRPr="00A92CA5" w:rsidRDefault="008C5DDD" w:rsidP="001D4A4B">
            <w:pPr>
              <w:pStyle w:val="PIPPLevel1Question"/>
              <w:numPr>
                <w:ilvl w:val="0"/>
                <w:numId w:val="0"/>
              </w:num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p>
        </w:tc>
      </w:tr>
      <w:tr w:rsidR="001D4A4B" w:rsidRPr="00D43354" w14:paraId="4EA46EB3" w14:textId="77777777" w:rsidTr="003A395F">
        <w:trPr>
          <w:cantSplit/>
          <w:trHeight w:val="377"/>
        </w:trPr>
        <w:tc>
          <w:tcPr>
            <w:tcW w:w="6660" w:type="dxa"/>
            <w:tcBorders>
              <w:bottom w:val="single" w:sz="4" w:space="0" w:color="BFBFBF" w:themeColor="background1" w:themeShade="BF"/>
              <w:right w:val="single" w:sz="4" w:space="0" w:color="000000" w:themeColor="text1"/>
            </w:tcBorders>
          </w:tcPr>
          <w:p w14:paraId="4EA46EB0" w14:textId="77777777" w:rsidR="001D4A4B" w:rsidRDefault="001D4A4B" w:rsidP="00B303B7">
            <w:pPr>
              <w:pStyle w:val="PIPPLevel1Question"/>
              <w:numPr>
                <w:ilvl w:val="0"/>
                <w:numId w:val="18"/>
              </w:numPr>
            </w:pPr>
            <w:r>
              <w:t xml:space="preserve">Was the 90-day Notice to Vacate issued after the Notice of Displacement?  </w:t>
            </w:r>
          </w:p>
        </w:tc>
        <w:tc>
          <w:tcPr>
            <w:tcW w:w="2160" w:type="dxa"/>
            <w:tcBorders>
              <w:left w:val="single" w:sz="4" w:space="0" w:color="000000" w:themeColor="text1"/>
              <w:bottom w:val="single" w:sz="4" w:space="0" w:color="BFBFBF" w:themeColor="background1" w:themeShade="BF"/>
              <w:right w:val="single" w:sz="4" w:space="0" w:color="000000" w:themeColor="text1"/>
            </w:tcBorders>
            <w:vAlign w:val="center"/>
          </w:tcPr>
          <w:p w14:paraId="4EA46EB1" w14:textId="77777777" w:rsidR="001D4A4B" w:rsidRPr="00A92CA5" w:rsidRDefault="008C5DDD" w:rsidP="00272B1D">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p>
        </w:tc>
        <w:tc>
          <w:tcPr>
            <w:tcW w:w="2178" w:type="dxa"/>
            <w:tcBorders>
              <w:left w:val="single" w:sz="4" w:space="0" w:color="000000" w:themeColor="text1"/>
              <w:bottom w:val="single" w:sz="4" w:space="0" w:color="BFBFBF" w:themeColor="background1" w:themeShade="BF"/>
            </w:tcBorders>
            <w:vAlign w:val="center"/>
          </w:tcPr>
          <w:p w14:paraId="4EA46EB2" w14:textId="77777777" w:rsidR="001D4A4B" w:rsidRPr="00A92CA5" w:rsidRDefault="008C5DDD" w:rsidP="00A92CA5">
            <w:pPr>
              <w:pStyle w:val="PIPPLevel1Question"/>
              <w:numPr>
                <w:ilvl w:val="0"/>
                <w:numId w:val="0"/>
              </w:num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p>
        </w:tc>
      </w:tr>
      <w:tr w:rsidR="001D4A4B" w:rsidRPr="00D43354" w14:paraId="4EA46EB7" w14:textId="77777777" w:rsidTr="00672ACF">
        <w:trPr>
          <w:cantSplit/>
          <w:trHeight w:val="377"/>
        </w:trPr>
        <w:tc>
          <w:tcPr>
            <w:tcW w:w="66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6EB4" w14:textId="77777777" w:rsidR="001D4A4B" w:rsidRDefault="001D4A4B" w:rsidP="00B303B7">
            <w:pPr>
              <w:pStyle w:val="PIPPLevel2Question"/>
              <w:numPr>
                <w:ilvl w:val="1"/>
                <w:numId w:val="26"/>
              </w:numPr>
            </w:pPr>
            <w:r w:rsidRPr="00EC3F02">
              <w:t xml:space="preserve">Notice of Displacement </w:t>
            </w:r>
            <w:r>
              <w:t xml:space="preserve"> </w:t>
            </w:r>
            <w:r>
              <w:rPr>
                <w:i/>
              </w:rPr>
              <w:t>Date Issued:</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EB5" w14:textId="77777777" w:rsidR="001D4A4B"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c>
          <w:tcPr>
            <w:tcW w:w="2178"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EB6" w14:textId="77777777" w:rsidR="001D4A4B"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r>
      <w:tr w:rsidR="001D4A4B" w:rsidRPr="00D43354" w14:paraId="4EA46EBC" w14:textId="77777777" w:rsidTr="00F62209">
        <w:trPr>
          <w:cantSplit/>
          <w:trHeight w:val="377"/>
        </w:trPr>
        <w:tc>
          <w:tcPr>
            <w:tcW w:w="6660" w:type="dxa"/>
            <w:vMerge w:val="restart"/>
            <w:tcBorders>
              <w:top w:val="single" w:sz="4" w:space="0" w:color="BFBFBF" w:themeColor="background1" w:themeShade="BF"/>
              <w:left w:val="single" w:sz="4" w:space="0" w:color="000000" w:themeColor="text1"/>
              <w:right w:val="single" w:sz="4" w:space="0" w:color="000000" w:themeColor="text1"/>
            </w:tcBorders>
          </w:tcPr>
          <w:p w14:paraId="4EA46EB8" w14:textId="77777777" w:rsidR="001D4A4B" w:rsidRDefault="001D4A4B" w:rsidP="00B303B7">
            <w:pPr>
              <w:pStyle w:val="PIPPLevel2Question"/>
              <w:numPr>
                <w:ilvl w:val="1"/>
                <w:numId w:val="26"/>
              </w:numPr>
            </w:pPr>
            <w:r>
              <w:t xml:space="preserve">90-day Notice to Vacate  </w:t>
            </w:r>
            <w:r>
              <w:rPr>
                <w:i/>
              </w:rPr>
              <w:t xml:space="preserve">Date Issued: </w:t>
            </w:r>
            <w:r>
              <w:t xml:space="preserve"> </w:t>
            </w:r>
          </w:p>
          <w:p w14:paraId="4EA46EB9" w14:textId="77777777" w:rsidR="001D4A4B" w:rsidRDefault="008F0048" w:rsidP="00CB46FF">
            <w:pPr>
              <w:pStyle w:val="PIPPLevel2Question"/>
              <w:numPr>
                <w:ilvl w:val="0"/>
                <w:numId w:val="0"/>
              </w:numPr>
              <w:ind w:left="702"/>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EBA" w14:textId="77777777" w:rsidR="001D4A4B"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c>
          <w:tcPr>
            <w:tcW w:w="2178"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EBB" w14:textId="77777777" w:rsidR="001D4A4B"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r>
      <w:tr w:rsidR="001D4A4B" w:rsidRPr="00D43354" w14:paraId="4EA46EC6" w14:textId="77777777" w:rsidTr="00F62209">
        <w:trPr>
          <w:cantSplit/>
          <w:trHeight w:val="377"/>
        </w:trPr>
        <w:tc>
          <w:tcPr>
            <w:tcW w:w="6660" w:type="dxa"/>
            <w:vMerge/>
            <w:tcBorders>
              <w:left w:val="single" w:sz="4" w:space="0" w:color="000000" w:themeColor="text1"/>
              <w:bottom w:val="single" w:sz="4" w:space="0" w:color="000000" w:themeColor="text1"/>
              <w:right w:val="single" w:sz="4" w:space="0" w:color="000000" w:themeColor="text1"/>
            </w:tcBorders>
          </w:tcPr>
          <w:p w14:paraId="4EA46EBD" w14:textId="77777777" w:rsidR="001D4A4B" w:rsidRPr="009E2D09" w:rsidRDefault="001D4A4B" w:rsidP="009E2D09">
            <w:pPr>
              <w:pStyle w:val="PIPPLevel2Question"/>
              <w:numPr>
                <w:ilvl w:val="0"/>
                <w:numId w:val="0"/>
              </w:numPr>
              <w:ind w:left="702" w:hanging="432"/>
              <w:rPr>
                <w:i/>
              </w:rPr>
            </w:pPr>
          </w:p>
        </w:tc>
        <w:tc>
          <w:tcPr>
            <w:tcW w:w="216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tcPr>
          <w:p w14:paraId="4EA46EBE" w14:textId="77777777" w:rsidR="006D361C" w:rsidRDefault="001D4A4B" w:rsidP="006D361C">
            <w:pPr>
              <w:ind w:left="-82" w:right="-90"/>
              <w:rPr>
                <w:rFonts w:cs="Times New Roman"/>
                <w:sz w:val="20"/>
              </w:rPr>
            </w:pPr>
            <w:r>
              <w:rPr>
                <w:rFonts w:cs="Times New Roman"/>
                <w:sz w:val="20"/>
              </w:rPr>
              <w:t>Issue Type</w:t>
            </w:r>
          </w:p>
          <w:p w14:paraId="4EA46EBF" w14:textId="77777777" w:rsidR="001D4A4B" w:rsidRDefault="008C5DDD" w:rsidP="006D361C">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 xml:space="preserve"> N/A </w:t>
            </w:r>
          </w:p>
          <w:p w14:paraId="4EA46EC0" w14:textId="77777777" w:rsidR="001D4A4B"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Finding</w:t>
            </w:r>
          </w:p>
          <w:p w14:paraId="4EA46EC1" w14:textId="77777777" w:rsidR="001D4A4B" w:rsidRP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6F5E78">
              <w:rPr>
                <w:rFonts w:cs="Times New Roman"/>
                <w:sz w:val="20"/>
              </w:rPr>
              <w:t>Concern</w:t>
            </w:r>
          </w:p>
        </w:tc>
        <w:tc>
          <w:tcPr>
            <w:tcW w:w="2178" w:type="dxa"/>
            <w:tcBorders>
              <w:top w:val="single" w:sz="4" w:space="0" w:color="BFBFBF" w:themeColor="background1" w:themeShade="BF"/>
              <w:left w:val="single" w:sz="4" w:space="0" w:color="000000" w:themeColor="text1"/>
              <w:bottom w:val="single" w:sz="4" w:space="0" w:color="000000" w:themeColor="text1"/>
            </w:tcBorders>
          </w:tcPr>
          <w:p w14:paraId="4EA46EC2" w14:textId="77777777" w:rsidR="001D4A4B" w:rsidRDefault="001D4A4B" w:rsidP="00260209">
            <w:pPr>
              <w:ind w:left="-82" w:right="-90"/>
              <w:rPr>
                <w:rFonts w:cs="Times New Roman"/>
                <w:sz w:val="20"/>
              </w:rPr>
            </w:pPr>
            <w:r>
              <w:rPr>
                <w:rFonts w:cs="Times New Roman"/>
                <w:sz w:val="20"/>
              </w:rPr>
              <w:t>Issue Type</w:t>
            </w:r>
          </w:p>
          <w:p w14:paraId="4EA46EC3" w14:textId="77777777" w:rsidR="001D4A4B"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 xml:space="preserve">N/A </w:t>
            </w:r>
          </w:p>
          <w:p w14:paraId="4EA46EC4" w14:textId="77777777" w:rsidR="006D361C" w:rsidRDefault="008C5DDD" w:rsidP="006D361C">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Finding</w:t>
            </w:r>
          </w:p>
          <w:p w14:paraId="4EA46EC5" w14:textId="77777777" w:rsidR="001D4A4B" w:rsidRPr="009E2D09" w:rsidRDefault="008C5DDD" w:rsidP="006D361C">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6F5E78">
              <w:rPr>
                <w:rFonts w:cs="Times New Roman"/>
                <w:sz w:val="20"/>
              </w:rPr>
              <w:t>Concern</w:t>
            </w:r>
          </w:p>
        </w:tc>
      </w:tr>
      <w:tr w:rsidR="001D4A4B" w:rsidRPr="00D43354" w14:paraId="4EA46ED5" w14:textId="77777777" w:rsidTr="003A395F">
        <w:trPr>
          <w:cantSplit/>
          <w:trHeight w:val="576"/>
        </w:trPr>
        <w:tc>
          <w:tcPr>
            <w:tcW w:w="6660" w:type="dxa"/>
            <w:tcBorders>
              <w:top w:val="single" w:sz="4" w:space="0" w:color="BFBFBF" w:themeColor="background1" w:themeShade="BF"/>
            </w:tcBorders>
          </w:tcPr>
          <w:p w14:paraId="4EA46EC7" w14:textId="77777777" w:rsidR="001D4A4B" w:rsidRDefault="001D4A4B" w:rsidP="00B303B7">
            <w:pPr>
              <w:pStyle w:val="PIPPLevel1Question"/>
              <w:numPr>
                <w:ilvl w:val="0"/>
                <w:numId w:val="26"/>
              </w:numPr>
            </w:pPr>
            <w:r>
              <w:t>Which type of Relocation Assistance was provided?</w:t>
            </w:r>
          </w:p>
          <w:p w14:paraId="4EA46EC8" w14:textId="77777777" w:rsidR="001D4A4B" w:rsidRDefault="001D4A4B" w:rsidP="0083258D">
            <w:pPr>
              <w:pStyle w:val="BalloonText"/>
              <w:spacing w:before="40" w:after="40"/>
              <w:ind w:left="720"/>
              <w:rPr>
                <w:rFonts w:ascii="Times New Roman" w:hAnsi="Times New Roman" w:cs="Times New Roman"/>
                <w:sz w:val="22"/>
                <w:szCs w:val="22"/>
              </w:rPr>
            </w:pPr>
          </w:p>
        </w:tc>
        <w:tc>
          <w:tcPr>
            <w:tcW w:w="2160" w:type="dxa"/>
            <w:tcBorders>
              <w:top w:val="single" w:sz="4" w:space="0" w:color="BFBFBF" w:themeColor="background1" w:themeShade="BF"/>
            </w:tcBorders>
          </w:tcPr>
          <w:p w14:paraId="4EA46EC9" w14:textId="77777777" w:rsidR="001D4A4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8C29AF">
              <w:rPr>
                <w:rFonts w:ascii="Times New Roman" w:hAnsi="Times New Roman" w:cs="Times New Roman"/>
                <w:sz w:val="18"/>
                <w:szCs w:val="22"/>
              </w:rPr>
              <w:t xml:space="preserve"> </w:t>
            </w:r>
            <w:r w:rsidR="00530A9B">
              <w:rPr>
                <w:rFonts w:ascii="Times New Roman" w:hAnsi="Times New Roman" w:cs="Times New Roman"/>
                <w:sz w:val="18"/>
                <w:szCs w:val="22"/>
              </w:rPr>
              <w:t xml:space="preserve"> </w:t>
            </w:r>
            <w:r w:rsidR="001D4A4B" w:rsidRPr="008C29AF">
              <w:rPr>
                <w:rFonts w:ascii="Times New Roman" w:hAnsi="Times New Roman" w:cs="Times New Roman"/>
                <w:sz w:val="18"/>
                <w:szCs w:val="22"/>
              </w:rPr>
              <w:t>Advisory Services</w:t>
            </w:r>
          </w:p>
          <w:p w14:paraId="4EA46ECA" w14:textId="77777777" w:rsidR="001D4A4B"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8C29AF">
              <w:rPr>
                <w:rFonts w:ascii="Times New Roman" w:hAnsi="Times New Roman" w:cs="Times New Roman"/>
                <w:sz w:val="18"/>
                <w:szCs w:val="22"/>
              </w:rPr>
              <w:t xml:space="preserve"> </w:t>
            </w:r>
            <w:r w:rsidR="00530A9B">
              <w:rPr>
                <w:rFonts w:ascii="Times New Roman" w:hAnsi="Times New Roman" w:cs="Times New Roman"/>
                <w:sz w:val="18"/>
                <w:szCs w:val="22"/>
              </w:rPr>
              <w:t xml:space="preserve"> </w:t>
            </w:r>
            <w:r w:rsidR="001D4A4B" w:rsidRPr="008C29AF">
              <w:rPr>
                <w:rFonts w:ascii="Times New Roman" w:hAnsi="Times New Roman" w:cs="Times New Roman"/>
                <w:sz w:val="18"/>
                <w:szCs w:val="22"/>
              </w:rPr>
              <w:t xml:space="preserve">Relocation to a comparable unit </w:t>
            </w:r>
          </w:p>
          <w:p w14:paraId="4EA46ECB" w14:textId="77777777" w:rsidR="001D4A4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Pr>
                <w:sz w:val="18"/>
              </w:rPr>
              <w:t xml:space="preserve"> </w:t>
            </w:r>
            <w:r w:rsidR="001D4A4B" w:rsidRPr="008C29AF">
              <w:rPr>
                <w:rFonts w:ascii="Times New Roman" w:hAnsi="Times New Roman" w:cs="Times New Roman"/>
                <w:sz w:val="18"/>
                <w:szCs w:val="22"/>
              </w:rPr>
              <w:t>180-day Homeowner Replacement Housing Payment</w:t>
            </w:r>
          </w:p>
          <w:p w14:paraId="4EA46ECC" w14:textId="77777777" w:rsidR="001D4A4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Pr>
                <w:sz w:val="18"/>
              </w:rPr>
              <w:t xml:space="preserve"> </w:t>
            </w:r>
            <w:r w:rsidR="001D4A4B" w:rsidRPr="008C29AF">
              <w:rPr>
                <w:rFonts w:ascii="Times New Roman" w:hAnsi="Times New Roman" w:cs="Times New Roman"/>
                <w:sz w:val="18"/>
                <w:szCs w:val="22"/>
              </w:rPr>
              <w:t>90-day Tenant or Homeowner Rental Assistance Payment</w:t>
            </w:r>
          </w:p>
          <w:p w14:paraId="4EA46ECD" w14:textId="77777777" w:rsidR="001D4A4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Pr>
                <w:sz w:val="18"/>
              </w:rPr>
              <w:t xml:space="preserve"> </w:t>
            </w:r>
            <w:r w:rsidR="001D4A4B" w:rsidRPr="008C29AF">
              <w:rPr>
                <w:rFonts w:ascii="Times New Roman" w:hAnsi="Times New Roman" w:cs="Times New Roman"/>
                <w:sz w:val="18"/>
                <w:szCs w:val="22"/>
              </w:rPr>
              <w:t>90-day Tenant or Homeowner Down Payment Assistance Payment</w:t>
            </w:r>
          </w:p>
          <w:p w14:paraId="4EA46ECE" w14:textId="77777777" w:rsidR="001D4A4B" w:rsidRDefault="008C5DDD" w:rsidP="00530A9B">
            <w:pPr>
              <w:pStyle w:val="BalloonText"/>
              <w:spacing w:before="40" w:after="40"/>
              <w:ind w:left="-108"/>
              <w:rPr>
                <w:rFonts w:ascii="Times New Roman" w:hAnsi="Times New Roman" w:cs="Times New Roman"/>
                <w:sz w:val="22"/>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8C29AF">
              <w:rPr>
                <w:rFonts w:ascii="Times New Roman" w:hAnsi="Times New Roman" w:cs="Times New Roman"/>
                <w:sz w:val="18"/>
                <w:szCs w:val="22"/>
              </w:rPr>
              <w:t xml:space="preserve"> </w:t>
            </w:r>
            <w:r w:rsidR="00530A9B">
              <w:rPr>
                <w:rFonts w:ascii="Times New Roman" w:hAnsi="Times New Roman" w:cs="Times New Roman"/>
                <w:sz w:val="18"/>
                <w:szCs w:val="22"/>
              </w:rPr>
              <w:t xml:space="preserve"> </w:t>
            </w:r>
            <w:r w:rsidR="001D4A4B" w:rsidRPr="008C29AF">
              <w:rPr>
                <w:rFonts w:ascii="Times New Roman" w:hAnsi="Times New Roman" w:cs="Times New Roman"/>
                <w:sz w:val="18"/>
                <w:szCs w:val="22"/>
              </w:rPr>
              <w:t>Moving Expenses</w:t>
            </w:r>
          </w:p>
        </w:tc>
        <w:tc>
          <w:tcPr>
            <w:tcW w:w="2178" w:type="dxa"/>
            <w:tcBorders>
              <w:top w:val="single" w:sz="4" w:space="0" w:color="BFBFBF" w:themeColor="background1" w:themeShade="BF"/>
            </w:tcBorders>
          </w:tcPr>
          <w:p w14:paraId="4EA46ECF" w14:textId="77777777" w:rsidR="00530A9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530A9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sidRPr="008C29AF">
              <w:rPr>
                <w:rFonts w:ascii="Times New Roman" w:hAnsi="Times New Roman" w:cs="Times New Roman"/>
                <w:sz w:val="18"/>
                <w:szCs w:val="22"/>
              </w:rPr>
              <w:t xml:space="preserve"> </w:t>
            </w:r>
            <w:r w:rsidR="00530A9B">
              <w:rPr>
                <w:rFonts w:ascii="Times New Roman" w:hAnsi="Times New Roman" w:cs="Times New Roman"/>
                <w:sz w:val="18"/>
                <w:szCs w:val="22"/>
              </w:rPr>
              <w:t xml:space="preserve"> </w:t>
            </w:r>
            <w:r w:rsidR="00530A9B" w:rsidRPr="008C29AF">
              <w:rPr>
                <w:rFonts w:ascii="Times New Roman" w:hAnsi="Times New Roman" w:cs="Times New Roman"/>
                <w:sz w:val="18"/>
                <w:szCs w:val="22"/>
              </w:rPr>
              <w:t>Advisory Services</w:t>
            </w:r>
          </w:p>
          <w:p w14:paraId="4EA46ED0" w14:textId="77777777" w:rsidR="00530A9B"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530A9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sidRPr="008C29AF">
              <w:rPr>
                <w:rFonts w:ascii="Times New Roman" w:hAnsi="Times New Roman" w:cs="Times New Roman"/>
                <w:sz w:val="18"/>
                <w:szCs w:val="22"/>
              </w:rPr>
              <w:t xml:space="preserve"> </w:t>
            </w:r>
            <w:r w:rsidR="00530A9B">
              <w:rPr>
                <w:rFonts w:ascii="Times New Roman" w:hAnsi="Times New Roman" w:cs="Times New Roman"/>
                <w:sz w:val="18"/>
                <w:szCs w:val="22"/>
              </w:rPr>
              <w:t xml:space="preserve"> </w:t>
            </w:r>
            <w:r w:rsidR="00530A9B" w:rsidRPr="008C29AF">
              <w:rPr>
                <w:rFonts w:ascii="Times New Roman" w:hAnsi="Times New Roman" w:cs="Times New Roman"/>
                <w:sz w:val="18"/>
                <w:szCs w:val="22"/>
              </w:rPr>
              <w:t xml:space="preserve">Relocation to a comparable unit </w:t>
            </w:r>
          </w:p>
          <w:p w14:paraId="4EA46ED1" w14:textId="77777777" w:rsidR="00530A9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530A9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Pr>
                <w:sz w:val="18"/>
              </w:rPr>
              <w:t xml:space="preserve"> </w:t>
            </w:r>
            <w:r w:rsidR="00530A9B" w:rsidRPr="008C29AF">
              <w:rPr>
                <w:rFonts w:ascii="Times New Roman" w:hAnsi="Times New Roman" w:cs="Times New Roman"/>
                <w:sz w:val="18"/>
                <w:szCs w:val="22"/>
              </w:rPr>
              <w:t>180-day Homeowner Replacement Housing Payment</w:t>
            </w:r>
          </w:p>
          <w:p w14:paraId="4EA46ED2" w14:textId="77777777" w:rsidR="00530A9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530A9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Pr>
                <w:sz w:val="18"/>
              </w:rPr>
              <w:t xml:space="preserve"> </w:t>
            </w:r>
            <w:r w:rsidR="00530A9B" w:rsidRPr="008C29AF">
              <w:rPr>
                <w:rFonts w:ascii="Times New Roman" w:hAnsi="Times New Roman" w:cs="Times New Roman"/>
                <w:sz w:val="18"/>
                <w:szCs w:val="22"/>
              </w:rPr>
              <w:t>90-day Tenant or Homeowner Rental Assistance Payment</w:t>
            </w:r>
          </w:p>
          <w:p w14:paraId="4EA46ED3" w14:textId="77777777" w:rsidR="00530A9B" w:rsidRPr="008C29AF" w:rsidRDefault="008C5DDD" w:rsidP="00530A9B">
            <w:pPr>
              <w:pStyle w:val="BalloonText"/>
              <w:spacing w:before="40" w:after="40"/>
              <w:ind w:left="162" w:hanging="270"/>
              <w:rPr>
                <w:rFonts w:ascii="Times New Roman" w:hAnsi="Times New Roman" w:cs="Times New Roman"/>
                <w:sz w:val="18"/>
                <w:szCs w:val="22"/>
              </w:rPr>
            </w:pPr>
            <w:r w:rsidRPr="00000316">
              <w:rPr>
                <w:sz w:val="18"/>
              </w:rPr>
              <w:fldChar w:fldCharType="begin">
                <w:ffData>
                  <w:name w:val="Check1"/>
                  <w:enabled/>
                  <w:calcOnExit w:val="0"/>
                  <w:checkBox>
                    <w:sizeAuto/>
                    <w:default w:val="0"/>
                  </w:checkBox>
                </w:ffData>
              </w:fldChar>
            </w:r>
            <w:r w:rsidR="00530A9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Pr>
                <w:sz w:val="18"/>
              </w:rPr>
              <w:t xml:space="preserve"> </w:t>
            </w:r>
            <w:r w:rsidR="00530A9B" w:rsidRPr="008C29AF">
              <w:rPr>
                <w:rFonts w:ascii="Times New Roman" w:hAnsi="Times New Roman" w:cs="Times New Roman"/>
                <w:sz w:val="18"/>
                <w:szCs w:val="22"/>
              </w:rPr>
              <w:t>90-day Tenant or Homeowner Down Payment Assistance Payment</w:t>
            </w:r>
          </w:p>
          <w:p w14:paraId="4EA46ED4" w14:textId="77777777" w:rsidR="001D4A4B" w:rsidRDefault="008C5DDD" w:rsidP="00530A9B">
            <w:pPr>
              <w:pStyle w:val="BalloonText"/>
              <w:spacing w:before="40" w:after="40"/>
              <w:ind w:left="-54"/>
              <w:rPr>
                <w:rFonts w:ascii="Times New Roman" w:hAnsi="Times New Roman" w:cs="Times New Roman"/>
                <w:sz w:val="22"/>
                <w:szCs w:val="22"/>
              </w:rPr>
            </w:pPr>
            <w:r w:rsidRPr="00000316">
              <w:rPr>
                <w:sz w:val="18"/>
              </w:rPr>
              <w:fldChar w:fldCharType="begin">
                <w:ffData>
                  <w:name w:val="Check1"/>
                  <w:enabled/>
                  <w:calcOnExit w:val="0"/>
                  <w:checkBox>
                    <w:sizeAuto/>
                    <w:default w:val="0"/>
                  </w:checkBox>
                </w:ffData>
              </w:fldChar>
            </w:r>
            <w:r w:rsidR="00530A9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530A9B" w:rsidRPr="008C29AF">
              <w:rPr>
                <w:rFonts w:ascii="Times New Roman" w:hAnsi="Times New Roman" w:cs="Times New Roman"/>
                <w:sz w:val="18"/>
                <w:szCs w:val="22"/>
              </w:rPr>
              <w:t xml:space="preserve"> </w:t>
            </w:r>
            <w:r w:rsidR="00530A9B">
              <w:rPr>
                <w:rFonts w:ascii="Times New Roman" w:hAnsi="Times New Roman" w:cs="Times New Roman"/>
                <w:sz w:val="18"/>
                <w:szCs w:val="22"/>
              </w:rPr>
              <w:t xml:space="preserve"> </w:t>
            </w:r>
            <w:r w:rsidR="00530A9B" w:rsidRPr="008C29AF">
              <w:rPr>
                <w:rFonts w:ascii="Times New Roman" w:hAnsi="Times New Roman" w:cs="Times New Roman"/>
                <w:sz w:val="18"/>
                <w:szCs w:val="22"/>
              </w:rPr>
              <w:t>Moving Expenses</w:t>
            </w:r>
            <w:r w:rsidR="00530A9B" w:rsidRPr="008C29AF" w:rsidDel="00530A9B">
              <w:rPr>
                <w:rFonts w:ascii="Times New Roman" w:hAnsi="Times New Roman" w:cs="Times New Roman"/>
                <w:sz w:val="18"/>
                <w:szCs w:val="22"/>
              </w:rPr>
              <w:t xml:space="preserve"> </w:t>
            </w:r>
          </w:p>
        </w:tc>
      </w:tr>
    </w:tbl>
    <w:p w14:paraId="4EA46ED6" w14:textId="77777777" w:rsidR="00E664F8" w:rsidRDefault="00E664F8" w:rsidP="00E664F8">
      <w:pPr>
        <w:spacing w:after="0" w:line="240" w:lineRule="auto"/>
        <w:rPr>
          <w:sz w:val="4"/>
          <w:szCs w:val="4"/>
        </w:rPr>
      </w:pPr>
    </w:p>
    <w:p w14:paraId="4EA46ED7" w14:textId="77777777" w:rsidR="00363AEB" w:rsidRDefault="00363AEB">
      <w:pPr>
        <w:rPr>
          <w:sz w:val="4"/>
          <w:szCs w:val="4"/>
        </w:rPr>
      </w:pPr>
      <w:r>
        <w:rPr>
          <w:sz w:val="4"/>
          <w:szCs w:val="4"/>
        </w:rPr>
        <w:br w:type="page"/>
      </w:r>
    </w:p>
    <w:p w14:paraId="4EA46ED8" w14:textId="77777777" w:rsidR="00CB5358" w:rsidRDefault="00CB5358" w:rsidP="00E664F8">
      <w:pPr>
        <w:spacing w:after="0" w:line="240" w:lineRule="auto"/>
        <w:rPr>
          <w:sz w:val="4"/>
          <w:szCs w:val="4"/>
        </w:rPr>
      </w:pPr>
    </w:p>
    <w:tbl>
      <w:tblPr>
        <w:tblW w:w="498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1886"/>
        <w:gridCol w:w="1890"/>
      </w:tblGrid>
      <w:tr w:rsidR="00CB5358" w:rsidRPr="00000316" w14:paraId="4EA46EDC" w14:textId="77777777" w:rsidTr="00DF7750">
        <w:trPr>
          <w:cantSplit/>
          <w:tblHeader/>
        </w:trPr>
        <w:tc>
          <w:tcPr>
            <w:tcW w:w="3280" w:type="pct"/>
            <w:tcBorders>
              <w:top w:val="single" w:sz="4" w:space="0" w:color="auto"/>
              <w:bottom w:val="single" w:sz="4" w:space="0" w:color="BFBFBF" w:themeColor="background1" w:themeShade="BF"/>
              <w:right w:val="single" w:sz="4" w:space="0" w:color="auto"/>
            </w:tcBorders>
            <w:shd w:val="clear" w:color="auto" w:fill="D9D9D9" w:themeFill="background1" w:themeFillShade="D9"/>
          </w:tcPr>
          <w:p w14:paraId="4EA46ED9" w14:textId="77777777" w:rsidR="00CB5358" w:rsidRPr="00000316" w:rsidRDefault="00B22368" w:rsidP="00DF7750">
            <w:pPr>
              <w:pStyle w:val="Heading3"/>
              <w:rPr>
                <w:rFonts w:cs="Times New Roman"/>
              </w:rPr>
            </w:pPr>
            <w:bookmarkStart w:id="496" w:name="_Toc276646003"/>
            <w:r>
              <w:t>Residential Relocation File Review</w:t>
            </w:r>
            <w:r w:rsidR="00CB5358" w:rsidRPr="00CB5358">
              <w:t xml:space="preserve"> </w:t>
            </w:r>
            <w:bookmarkEnd w:id="496"/>
            <w:r w:rsidR="00DF7750">
              <w:t>(Benefits) – ONSITE ONLY</w:t>
            </w:r>
          </w:p>
        </w:tc>
        <w:tc>
          <w:tcPr>
            <w:tcW w:w="859" w:type="pct"/>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4EA46EDA" w14:textId="77777777" w:rsidR="00CB5358" w:rsidRPr="00000316" w:rsidRDefault="00CB5358" w:rsidP="00CB5358">
            <w:pPr>
              <w:spacing w:after="0" w:line="240" w:lineRule="auto"/>
              <w:ind w:left="-109" w:right="-107"/>
              <w:jc w:val="center"/>
              <w:rPr>
                <w:b/>
              </w:rPr>
            </w:pPr>
            <w:r w:rsidRPr="00000316">
              <w:rPr>
                <w:b/>
              </w:rPr>
              <w:t>Property 3</w:t>
            </w:r>
          </w:p>
        </w:tc>
        <w:tc>
          <w:tcPr>
            <w:tcW w:w="861" w:type="pct"/>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4EA46EDB" w14:textId="77777777" w:rsidR="00CB5358" w:rsidRPr="00000316" w:rsidRDefault="00CB5358" w:rsidP="00CB5358">
            <w:pPr>
              <w:spacing w:after="0" w:line="240" w:lineRule="auto"/>
              <w:jc w:val="center"/>
              <w:rPr>
                <w:b/>
              </w:rPr>
            </w:pPr>
            <w:r w:rsidRPr="00000316">
              <w:rPr>
                <w:b/>
              </w:rPr>
              <w:t>Property 4</w:t>
            </w:r>
          </w:p>
        </w:tc>
      </w:tr>
      <w:tr w:rsidR="00DF7750" w:rsidRPr="00000316" w14:paraId="4EA46EE0" w14:textId="77777777" w:rsidTr="001D4A4B">
        <w:trPr>
          <w:cantSplit/>
        </w:trPr>
        <w:tc>
          <w:tcPr>
            <w:tcW w:w="3280" w:type="pct"/>
            <w:tcBorders>
              <w:top w:val="single" w:sz="4" w:space="0" w:color="auto"/>
              <w:bottom w:val="single" w:sz="4" w:space="0" w:color="BFBFBF" w:themeColor="background1" w:themeShade="BF"/>
              <w:right w:val="single" w:sz="4" w:space="0" w:color="auto"/>
            </w:tcBorders>
            <w:shd w:val="clear" w:color="auto" w:fill="auto"/>
          </w:tcPr>
          <w:p w14:paraId="4EA46EDD" w14:textId="77777777" w:rsidR="00CB5358" w:rsidRPr="00000316" w:rsidRDefault="00CB5358" w:rsidP="00B303B7">
            <w:pPr>
              <w:pStyle w:val="PIPPLevel1Question"/>
              <w:numPr>
                <w:ilvl w:val="0"/>
                <w:numId w:val="34"/>
              </w:numPr>
              <w:spacing w:before="0" w:after="0"/>
            </w:pPr>
            <w:r w:rsidRPr="00000316">
              <w:t xml:space="preserve">If </w:t>
            </w:r>
            <w:r w:rsidRPr="00CB5358">
              <w:rPr>
                <w:b/>
              </w:rPr>
              <w:t>Relocation to a Comparable Unit</w:t>
            </w:r>
            <w:r w:rsidRPr="00000316">
              <w:t xml:space="preserve"> was provided, were at least three comparable dwellings made available to the displaced person?</w:t>
            </w:r>
          </w:p>
        </w:tc>
        <w:tc>
          <w:tcPr>
            <w:tcW w:w="859"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ED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c>
          <w:tcPr>
            <w:tcW w:w="86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ED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r>
      <w:tr w:rsidR="00DF7750" w:rsidRPr="00000316" w14:paraId="4EA46EE8" w14:textId="77777777" w:rsidTr="001D4A4B">
        <w:trPr>
          <w:cantSplit/>
        </w:trPr>
        <w:tc>
          <w:tcPr>
            <w:tcW w:w="3280" w:type="pct"/>
            <w:tcBorders>
              <w:top w:val="single" w:sz="4" w:space="0" w:color="auto"/>
              <w:bottom w:val="single" w:sz="4" w:space="0" w:color="BFBFBF" w:themeColor="background1" w:themeShade="BF"/>
              <w:right w:val="single" w:sz="4" w:space="0" w:color="auto"/>
            </w:tcBorders>
            <w:shd w:val="clear" w:color="auto" w:fill="auto"/>
            <w:vAlign w:val="center"/>
          </w:tcPr>
          <w:p w14:paraId="4EA46EE1" w14:textId="77777777" w:rsidR="00CB5358" w:rsidRPr="00000316" w:rsidRDefault="00CB5358" w:rsidP="00B303B7">
            <w:pPr>
              <w:pStyle w:val="PIPPLevel1Question"/>
              <w:numPr>
                <w:ilvl w:val="0"/>
                <w:numId w:val="26"/>
              </w:numPr>
              <w:spacing w:before="0" w:after="0"/>
            </w:pPr>
            <w:r w:rsidRPr="00000316">
              <w:t xml:space="preserve">If a </w:t>
            </w:r>
            <w:r w:rsidRPr="00000316">
              <w:rPr>
                <w:b/>
              </w:rPr>
              <w:t xml:space="preserve">180-day Homeowner Replacement Housing Payment </w:t>
            </w:r>
            <w:r w:rsidRPr="00000316">
              <w:t>was made</w:t>
            </w:r>
            <w:r w:rsidR="00CE5308">
              <w:t>,</w:t>
            </w:r>
            <w:r w:rsidRPr="00000316">
              <w:t xml:space="preserve"> did the </w:t>
            </w:r>
            <w:r w:rsidR="00681487">
              <w:t>Grantee/ Recipient/ Subrecipient</w:t>
            </w:r>
            <w:r w:rsidRPr="00000316">
              <w:t xml:space="preserve"> follow the following steps?</w:t>
            </w:r>
          </w:p>
        </w:tc>
        <w:tc>
          <w:tcPr>
            <w:tcW w:w="859"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EE2" w14:textId="77777777" w:rsidR="00E333B8" w:rsidRDefault="00CB5358" w:rsidP="00CB5358">
            <w:pPr>
              <w:spacing w:after="0" w:line="240" w:lineRule="auto"/>
              <w:ind w:left="-109" w:right="-107"/>
              <w:jc w:val="center"/>
              <w:rPr>
                <w:i/>
                <w:sz w:val="14"/>
                <w:szCs w:val="14"/>
              </w:rPr>
            </w:pPr>
            <w:r w:rsidRPr="00000316">
              <w:rPr>
                <w:i/>
                <w:sz w:val="14"/>
                <w:szCs w:val="14"/>
              </w:rPr>
              <w:t xml:space="preserve">DEPENDENT ON RESPONSES </w:t>
            </w:r>
          </w:p>
          <w:p w14:paraId="4EA46EE3" w14:textId="77777777" w:rsidR="00CB5358" w:rsidRPr="00000316" w:rsidRDefault="00CB5358" w:rsidP="00CB5358">
            <w:pPr>
              <w:spacing w:after="0" w:line="240" w:lineRule="auto"/>
              <w:ind w:left="-109" w:right="-107"/>
              <w:jc w:val="center"/>
              <w:rPr>
                <w:sz w:val="18"/>
              </w:rPr>
            </w:pPr>
            <w:r w:rsidRPr="00000316">
              <w:rPr>
                <w:i/>
                <w:sz w:val="14"/>
                <w:szCs w:val="14"/>
              </w:rPr>
              <w:t>TO SUBQUESTIONS</w:t>
            </w:r>
            <w:r w:rsidRPr="00000316">
              <w:rPr>
                <w:sz w:val="18"/>
              </w:rPr>
              <w:t xml:space="preserve"> </w:t>
            </w:r>
          </w:p>
          <w:p w14:paraId="4EA46EE4"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c>
          <w:tcPr>
            <w:tcW w:w="86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EE5" w14:textId="77777777" w:rsidR="00E333B8" w:rsidRDefault="00CB5358" w:rsidP="00CB5358">
            <w:pPr>
              <w:spacing w:after="0" w:line="240" w:lineRule="auto"/>
              <w:ind w:left="-109" w:right="-107"/>
              <w:jc w:val="center"/>
              <w:rPr>
                <w:i/>
                <w:sz w:val="14"/>
                <w:szCs w:val="14"/>
              </w:rPr>
            </w:pPr>
            <w:r w:rsidRPr="00000316">
              <w:rPr>
                <w:i/>
                <w:sz w:val="14"/>
                <w:szCs w:val="14"/>
              </w:rPr>
              <w:t xml:space="preserve">DEPENDENT ON RESPONSES </w:t>
            </w:r>
          </w:p>
          <w:p w14:paraId="4EA46EE6" w14:textId="77777777" w:rsidR="00CB5358" w:rsidRPr="00000316" w:rsidRDefault="00CB5358" w:rsidP="00CB5358">
            <w:pPr>
              <w:spacing w:after="0" w:line="240" w:lineRule="auto"/>
              <w:ind w:left="-109" w:right="-107"/>
              <w:jc w:val="center"/>
              <w:rPr>
                <w:sz w:val="18"/>
              </w:rPr>
            </w:pPr>
            <w:r w:rsidRPr="00000316">
              <w:rPr>
                <w:i/>
                <w:sz w:val="14"/>
                <w:szCs w:val="14"/>
              </w:rPr>
              <w:t>TO SUBQUESTIONS</w:t>
            </w:r>
            <w:r w:rsidRPr="00000316">
              <w:rPr>
                <w:sz w:val="18"/>
              </w:rPr>
              <w:t xml:space="preserve"> </w:t>
            </w:r>
          </w:p>
          <w:p w14:paraId="4EA46EE7"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r>
      <w:tr w:rsidR="00DF7750" w:rsidRPr="00000316" w14:paraId="4EA46EEC"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E9" w14:textId="77777777" w:rsidR="00CB5358" w:rsidRPr="00000316" w:rsidRDefault="00CB5358" w:rsidP="00B303B7">
            <w:pPr>
              <w:pStyle w:val="PIPPLevel2Question"/>
              <w:numPr>
                <w:ilvl w:val="1"/>
                <w:numId w:val="26"/>
              </w:numPr>
              <w:spacing w:before="0" w:after="0"/>
            </w:pPr>
            <w:r w:rsidRPr="00000316">
              <w:t xml:space="preserve">Did the displaced person own and occupy the displacement dwelling for at least 180 days prior to the initiation of acquisition negotiations?  </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EA"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EB"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EF0"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ED" w14:textId="77777777" w:rsidR="00CB5358" w:rsidRPr="00000316" w:rsidRDefault="00CB5358" w:rsidP="00B303B7">
            <w:pPr>
              <w:pStyle w:val="PIPPLevel2Question"/>
              <w:numPr>
                <w:ilvl w:val="1"/>
                <w:numId w:val="26"/>
              </w:numPr>
              <w:spacing w:before="0" w:after="0"/>
            </w:pPr>
            <w:r w:rsidRPr="00000316">
              <w:t xml:space="preserve">Did the displaced person purchase and occupy a comparable replacement dwelling prior to receiving payments? </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E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E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EF4" w14:textId="77777777" w:rsidTr="001D4A4B">
        <w:trPr>
          <w:cantSplit/>
        </w:trPr>
        <w:tc>
          <w:tcPr>
            <w:tcW w:w="3280" w:type="pct"/>
            <w:tcBorders>
              <w:top w:val="single" w:sz="4" w:space="0" w:color="BFBFBF" w:themeColor="background1" w:themeShade="BF"/>
              <w:bottom w:val="single" w:sz="4" w:space="0" w:color="auto"/>
              <w:right w:val="single" w:sz="4" w:space="0" w:color="auto"/>
            </w:tcBorders>
            <w:shd w:val="clear" w:color="auto" w:fill="auto"/>
          </w:tcPr>
          <w:p w14:paraId="4EA46EF1" w14:textId="77777777" w:rsidR="00CB5358" w:rsidRPr="00000316" w:rsidRDefault="00CB5358" w:rsidP="00B303B7">
            <w:pPr>
              <w:pStyle w:val="PIPPLevel2Question"/>
              <w:numPr>
                <w:ilvl w:val="1"/>
                <w:numId w:val="26"/>
              </w:numPr>
              <w:spacing w:before="0" w:after="0"/>
            </w:pPr>
            <w:r w:rsidRPr="00000316">
              <w:t>Did the 180-day Homeowner Replacement Housing Payment exceed the maximum allowable payments?</w:t>
            </w:r>
          </w:p>
        </w:tc>
        <w:tc>
          <w:tcPr>
            <w:tcW w:w="859"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EF2"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EF3"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EFC" w14:textId="77777777" w:rsidTr="001D4A4B">
        <w:trPr>
          <w:cantSplit/>
        </w:trPr>
        <w:tc>
          <w:tcPr>
            <w:tcW w:w="3280" w:type="pct"/>
            <w:tcBorders>
              <w:top w:val="single" w:sz="4" w:space="0" w:color="auto"/>
              <w:bottom w:val="single" w:sz="4" w:space="0" w:color="BFBFBF" w:themeColor="background1" w:themeShade="BF"/>
              <w:right w:val="single" w:sz="4" w:space="0" w:color="auto"/>
            </w:tcBorders>
            <w:shd w:val="clear" w:color="auto" w:fill="auto"/>
            <w:vAlign w:val="center"/>
          </w:tcPr>
          <w:p w14:paraId="4EA46EF5" w14:textId="77777777" w:rsidR="00CB5358" w:rsidRPr="00000316" w:rsidRDefault="00CB5358" w:rsidP="00B303B7">
            <w:pPr>
              <w:pStyle w:val="PIPPLevel1Question"/>
              <w:numPr>
                <w:ilvl w:val="0"/>
                <w:numId w:val="26"/>
              </w:numPr>
              <w:spacing w:before="0" w:after="0"/>
            </w:pPr>
            <w:r w:rsidRPr="00000316">
              <w:t xml:space="preserve">If a </w:t>
            </w:r>
            <w:r w:rsidRPr="00000316">
              <w:rPr>
                <w:b/>
              </w:rPr>
              <w:t>90-day Tenant or Homeowner Rental Assistance Payment</w:t>
            </w:r>
            <w:r w:rsidRPr="00000316">
              <w:t xml:space="preserve"> was made, did the </w:t>
            </w:r>
            <w:r w:rsidR="00681487">
              <w:t>Grantee/ Recipient/ Subrecipient</w:t>
            </w:r>
            <w:r w:rsidRPr="00000316">
              <w:t xml:space="preserve"> follow the following steps?</w:t>
            </w:r>
          </w:p>
        </w:tc>
        <w:tc>
          <w:tcPr>
            <w:tcW w:w="859"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EF6" w14:textId="77777777" w:rsidR="00E333B8" w:rsidRDefault="00CB5358" w:rsidP="00CB5358">
            <w:pPr>
              <w:spacing w:after="0" w:line="240" w:lineRule="auto"/>
              <w:ind w:left="-109" w:right="-107"/>
              <w:jc w:val="center"/>
              <w:rPr>
                <w:i/>
                <w:sz w:val="14"/>
                <w:szCs w:val="14"/>
              </w:rPr>
            </w:pPr>
            <w:r w:rsidRPr="00000316">
              <w:rPr>
                <w:i/>
                <w:sz w:val="14"/>
                <w:szCs w:val="14"/>
              </w:rPr>
              <w:t xml:space="preserve">DEPENDENT ON RESPONSES </w:t>
            </w:r>
          </w:p>
          <w:p w14:paraId="4EA46EF7" w14:textId="77777777" w:rsidR="00CB5358" w:rsidRPr="00000316" w:rsidRDefault="00CB5358" w:rsidP="00CB5358">
            <w:pPr>
              <w:spacing w:after="0" w:line="240" w:lineRule="auto"/>
              <w:ind w:left="-109" w:right="-107"/>
              <w:jc w:val="center"/>
              <w:rPr>
                <w:sz w:val="18"/>
              </w:rPr>
            </w:pPr>
            <w:r w:rsidRPr="00000316">
              <w:rPr>
                <w:i/>
                <w:sz w:val="14"/>
                <w:szCs w:val="14"/>
              </w:rPr>
              <w:t>TO SUBQUESTIONS</w:t>
            </w:r>
            <w:r w:rsidRPr="00000316">
              <w:rPr>
                <w:sz w:val="18"/>
              </w:rPr>
              <w:t xml:space="preserve"> </w:t>
            </w:r>
          </w:p>
          <w:p w14:paraId="4EA46EF8"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c>
          <w:tcPr>
            <w:tcW w:w="86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EF9" w14:textId="77777777" w:rsidR="00E333B8" w:rsidRDefault="00CB5358" w:rsidP="00CB5358">
            <w:pPr>
              <w:spacing w:after="0" w:line="240" w:lineRule="auto"/>
              <w:ind w:left="-109" w:right="-107"/>
              <w:jc w:val="center"/>
              <w:rPr>
                <w:i/>
                <w:sz w:val="14"/>
                <w:szCs w:val="14"/>
              </w:rPr>
            </w:pPr>
            <w:r w:rsidRPr="00000316">
              <w:rPr>
                <w:i/>
                <w:sz w:val="14"/>
                <w:szCs w:val="14"/>
              </w:rPr>
              <w:t xml:space="preserve">DEPENDENT ON RESPONSES </w:t>
            </w:r>
          </w:p>
          <w:p w14:paraId="4EA46EFA" w14:textId="77777777" w:rsidR="00CB5358" w:rsidRPr="00000316" w:rsidRDefault="00CB5358" w:rsidP="00CB5358">
            <w:pPr>
              <w:spacing w:after="0" w:line="240" w:lineRule="auto"/>
              <w:ind w:left="-109" w:right="-107"/>
              <w:jc w:val="center"/>
              <w:rPr>
                <w:sz w:val="18"/>
              </w:rPr>
            </w:pPr>
            <w:r w:rsidRPr="00000316">
              <w:rPr>
                <w:i/>
                <w:sz w:val="14"/>
                <w:szCs w:val="14"/>
              </w:rPr>
              <w:t>TO SUBQUESTIONS</w:t>
            </w:r>
            <w:r w:rsidRPr="00000316">
              <w:rPr>
                <w:sz w:val="18"/>
              </w:rPr>
              <w:t xml:space="preserve"> </w:t>
            </w:r>
          </w:p>
          <w:p w14:paraId="4EA46EFB"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r>
      <w:tr w:rsidR="00DF7750" w:rsidRPr="00000316" w14:paraId="4EA46F00"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EFD" w14:textId="77777777" w:rsidR="00CB5358" w:rsidRPr="00000316" w:rsidRDefault="00CB5358" w:rsidP="00B303B7">
            <w:pPr>
              <w:pStyle w:val="PIPPLevel2Question"/>
              <w:numPr>
                <w:ilvl w:val="1"/>
                <w:numId w:val="26"/>
              </w:numPr>
              <w:spacing w:before="0" w:after="0"/>
            </w:pPr>
            <w:r w:rsidRPr="00000316">
              <w:rPr>
                <w:szCs w:val="20"/>
              </w:rPr>
              <w:t>Did</w:t>
            </w:r>
            <w:r w:rsidRPr="00000316">
              <w:t xml:space="preserve"> the displaced person own and occupy the displacement dwelling for at least 90 days prior to the initiation of acquisition negotiations? </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F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EF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04"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01" w14:textId="77777777" w:rsidR="00CB5358" w:rsidRPr="00000316" w:rsidRDefault="00CB5358" w:rsidP="00B303B7">
            <w:pPr>
              <w:pStyle w:val="PIPPLevel2Question"/>
              <w:numPr>
                <w:ilvl w:val="1"/>
                <w:numId w:val="26"/>
              </w:numPr>
              <w:spacing w:before="0" w:after="0"/>
            </w:pPr>
            <w:r w:rsidRPr="00000316">
              <w:t xml:space="preserve">Did the displaced person rent or purchase and occupy a comparable replacement dwelling prior to receiving payments? </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02"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03"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08"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05" w14:textId="77777777" w:rsidR="00CB5358" w:rsidRPr="00000316" w:rsidRDefault="00CB5358" w:rsidP="00B303B7">
            <w:pPr>
              <w:pStyle w:val="PIPPLevel2Question"/>
              <w:numPr>
                <w:ilvl w:val="1"/>
                <w:numId w:val="26"/>
              </w:numPr>
              <w:spacing w:before="0" w:after="0"/>
            </w:pPr>
            <w:r w:rsidRPr="00000316">
              <w:t>Did the 90-day Tenant or Homeowner Rental Assistance Payment exceed the maximum allowable payments?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06"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07"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0C"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09" w14:textId="77777777" w:rsidR="00CB5358" w:rsidRPr="00000316" w:rsidRDefault="00CB5358" w:rsidP="00B303B7">
            <w:pPr>
              <w:pStyle w:val="PIPPLevel2Question"/>
              <w:numPr>
                <w:ilvl w:val="1"/>
                <w:numId w:val="26"/>
              </w:numPr>
              <w:spacing w:before="0" w:after="0"/>
            </w:pPr>
            <w:r w:rsidRPr="00000316">
              <w:t>Did the displaced person file their relocation assistance form within 1 year of moving to their replacement dwelling?</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0A"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0B"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10" w14:textId="77777777" w:rsidTr="001D4A4B">
        <w:trPr>
          <w:cantSplit/>
        </w:trPr>
        <w:tc>
          <w:tcPr>
            <w:tcW w:w="3280" w:type="pct"/>
            <w:tcBorders>
              <w:top w:val="single" w:sz="4" w:space="0" w:color="BFBFBF" w:themeColor="background1" w:themeShade="BF"/>
              <w:bottom w:val="single" w:sz="4" w:space="0" w:color="auto"/>
              <w:right w:val="single" w:sz="4" w:space="0" w:color="auto"/>
            </w:tcBorders>
            <w:shd w:val="clear" w:color="auto" w:fill="auto"/>
          </w:tcPr>
          <w:p w14:paraId="4EA46F0D" w14:textId="77777777" w:rsidR="00CB5358" w:rsidRPr="00000316" w:rsidRDefault="00CB5358" w:rsidP="00B303B7">
            <w:pPr>
              <w:pStyle w:val="PIPPLevel2Question"/>
              <w:numPr>
                <w:ilvl w:val="1"/>
                <w:numId w:val="26"/>
              </w:numPr>
              <w:spacing w:before="0" w:after="0"/>
            </w:pPr>
            <w:r w:rsidRPr="00000316">
              <w:t xml:space="preserve">Was the replacement rental unit selected by the displaced person inspected by the </w:t>
            </w:r>
            <w:r w:rsidR="00681487">
              <w:t>Grantee/ Recipient/ Subrecipient</w:t>
            </w:r>
            <w:r w:rsidRPr="00000316">
              <w:t>?</w:t>
            </w:r>
          </w:p>
        </w:tc>
        <w:tc>
          <w:tcPr>
            <w:tcW w:w="859"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F0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F0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18" w14:textId="77777777" w:rsidTr="001D4A4B">
        <w:trPr>
          <w:cantSplit/>
        </w:trPr>
        <w:tc>
          <w:tcPr>
            <w:tcW w:w="3280" w:type="pct"/>
            <w:tcBorders>
              <w:top w:val="single" w:sz="4" w:space="0" w:color="auto"/>
              <w:bottom w:val="single" w:sz="4" w:space="0" w:color="BFBFBF" w:themeColor="background1" w:themeShade="BF"/>
              <w:right w:val="single" w:sz="4" w:space="0" w:color="auto"/>
            </w:tcBorders>
            <w:shd w:val="clear" w:color="auto" w:fill="auto"/>
            <w:vAlign w:val="center"/>
          </w:tcPr>
          <w:p w14:paraId="4EA46F11" w14:textId="77777777" w:rsidR="00CB5358" w:rsidRPr="00000316" w:rsidRDefault="00CB5358" w:rsidP="00B303B7">
            <w:pPr>
              <w:pStyle w:val="PIPPLevel1Question"/>
              <w:numPr>
                <w:ilvl w:val="0"/>
                <w:numId w:val="26"/>
              </w:numPr>
              <w:spacing w:before="0" w:after="0"/>
            </w:pPr>
            <w:r w:rsidRPr="00000316">
              <w:t xml:space="preserve">If a </w:t>
            </w:r>
            <w:r w:rsidRPr="00000316">
              <w:rPr>
                <w:b/>
              </w:rPr>
              <w:t>90-day Tenant or Homeowner Down Payment Assistance Payment</w:t>
            </w:r>
            <w:r w:rsidRPr="00000316">
              <w:t xml:space="preserve"> was made, did the </w:t>
            </w:r>
            <w:r w:rsidR="00681487">
              <w:t>Grantee/ Recipient/ Subrecipient</w:t>
            </w:r>
            <w:r w:rsidRPr="00000316">
              <w:t xml:space="preserve"> follow the following steps?</w:t>
            </w:r>
          </w:p>
        </w:tc>
        <w:tc>
          <w:tcPr>
            <w:tcW w:w="859"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F12" w14:textId="77777777" w:rsidR="00E333B8" w:rsidRDefault="00CB5358" w:rsidP="00CB5358">
            <w:pPr>
              <w:spacing w:after="0" w:line="240" w:lineRule="auto"/>
              <w:ind w:left="-109" w:right="-107"/>
              <w:jc w:val="center"/>
              <w:rPr>
                <w:i/>
                <w:sz w:val="14"/>
                <w:szCs w:val="14"/>
              </w:rPr>
            </w:pPr>
            <w:r w:rsidRPr="00000316">
              <w:rPr>
                <w:i/>
                <w:sz w:val="14"/>
                <w:szCs w:val="14"/>
              </w:rPr>
              <w:t xml:space="preserve">DEPENDENT ON RESPONSES </w:t>
            </w:r>
          </w:p>
          <w:p w14:paraId="4EA46F13" w14:textId="77777777" w:rsidR="00CB5358" w:rsidRPr="00000316" w:rsidRDefault="00CB5358" w:rsidP="00CB5358">
            <w:pPr>
              <w:spacing w:after="0" w:line="240" w:lineRule="auto"/>
              <w:ind w:left="-109" w:right="-107"/>
              <w:jc w:val="center"/>
              <w:rPr>
                <w:sz w:val="18"/>
              </w:rPr>
            </w:pPr>
            <w:r w:rsidRPr="00000316">
              <w:rPr>
                <w:i/>
                <w:sz w:val="14"/>
                <w:szCs w:val="14"/>
              </w:rPr>
              <w:t>TO SUBQUESTIONS</w:t>
            </w:r>
            <w:r w:rsidRPr="00000316">
              <w:rPr>
                <w:sz w:val="18"/>
              </w:rPr>
              <w:t xml:space="preserve"> </w:t>
            </w:r>
          </w:p>
          <w:p w14:paraId="4EA46F14"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c>
          <w:tcPr>
            <w:tcW w:w="86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F15" w14:textId="77777777" w:rsidR="00E333B8" w:rsidRDefault="00CB5358" w:rsidP="00CB5358">
            <w:pPr>
              <w:spacing w:after="0" w:line="240" w:lineRule="auto"/>
              <w:ind w:left="-109" w:right="-107"/>
              <w:jc w:val="center"/>
              <w:rPr>
                <w:i/>
                <w:sz w:val="14"/>
                <w:szCs w:val="14"/>
              </w:rPr>
            </w:pPr>
            <w:r w:rsidRPr="00000316">
              <w:rPr>
                <w:i/>
                <w:sz w:val="14"/>
                <w:szCs w:val="14"/>
              </w:rPr>
              <w:t xml:space="preserve">DEPENDENT ON RESPONSES </w:t>
            </w:r>
          </w:p>
          <w:p w14:paraId="4EA46F16" w14:textId="77777777" w:rsidR="00CB5358" w:rsidRPr="00000316" w:rsidRDefault="00CB5358" w:rsidP="00CB5358">
            <w:pPr>
              <w:spacing w:after="0" w:line="240" w:lineRule="auto"/>
              <w:ind w:left="-109" w:right="-107"/>
              <w:jc w:val="center"/>
              <w:rPr>
                <w:sz w:val="18"/>
              </w:rPr>
            </w:pPr>
            <w:r w:rsidRPr="00000316">
              <w:rPr>
                <w:i/>
                <w:sz w:val="14"/>
                <w:szCs w:val="14"/>
              </w:rPr>
              <w:t>TO SUBQUESTIONS</w:t>
            </w:r>
            <w:r w:rsidRPr="00000316">
              <w:rPr>
                <w:sz w:val="18"/>
              </w:rPr>
              <w:t xml:space="preserve"> </w:t>
            </w:r>
          </w:p>
          <w:p w14:paraId="4EA46F17"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r>
      <w:tr w:rsidR="00DF7750" w:rsidRPr="00000316" w14:paraId="4EA46F1C"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19" w14:textId="77777777" w:rsidR="00CB5358" w:rsidRPr="00000316" w:rsidRDefault="00CB5358" w:rsidP="00B303B7">
            <w:pPr>
              <w:pStyle w:val="PIPPLevel2Question"/>
              <w:numPr>
                <w:ilvl w:val="1"/>
                <w:numId w:val="26"/>
              </w:numPr>
              <w:spacing w:before="0" w:after="0"/>
            </w:pPr>
            <w:r w:rsidRPr="00000316">
              <w:t>Did the displaced person own and occupy the displacement dwelling for at least 90 days prior to the initiation of acquisition negotiations?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1A"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1B"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20"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1D" w14:textId="77777777" w:rsidR="00CB5358" w:rsidRPr="00000316" w:rsidRDefault="00CB5358" w:rsidP="00B303B7">
            <w:pPr>
              <w:pStyle w:val="PIPPLevel2Question"/>
              <w:numPr>
                <w:ilvl w:val="1"/>
                <w:numId w:val="26"/>
              </w:numPr>
              <w:spacing w:before="0" w:after="0"/>
            </w:pPr>
            <w:r w:rsidRPr="00000316">
              <w:t xml:space="preserve">Did the displaced person file a down payment assistance form with the </w:t>
            </w:r>
            <w:r w:rsidR="00681487">
              <w:t>Grantee/ Recipient/ Subrecipient</w:t>
            </w:r>
            <w:r w:rsidRPr="00000316">
              <w:t xml:space="preserve">? </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1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1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24" w14:textId="77777777" w:rsidTr="001D4A4B">
        <w:trPr>
          <w:cantSplit/>
        </w:trPr>
        <w:tc>
          <w:tcPr>
            <w:tcW w:w="3280" w:type="pct"/>
            <w:tcBorders>
              <w:top w:val="single" w:sz="4" w:space="0" w:color="BFBFBF" w:themeColor="background1" w:themeShade="BF"/>
              <w:bottom w:val="single" w:sz="4" w:space="0" w:color="auto"/>
              <w:right w:val="single" w:sz="4" w:space="0" w:color="auto"/>
            </w:tcBorders>
            <w:shd w:val="clear" w:color="auto" w:fill="auto"/>
          </w:tcPr>
          <w:p w14:paraId="4EA46F21" w14:textId="77777777" w:rsidR="00CB5358" w:rsidRPr="00000316" w:rsidRDefault="00CB5358" w:rsidP="00B303B7">
            <w:pPr>
              <w:pStyle w:val="PIPPLevel2Question"/>
              <w:numPr>
                <w:ilvl w:val="1"/>
                <w:numId w:val="26"/>
              </w:numPr>
              <w:spacing w:before="0" w:after="0"/>
            </w:pPr>
            <w:r w:rsidRPr="00000316">
              <w:t>Did the 90-day Homeowner Down Payment Assistance Payment exceed the maximum allowable payments?</w:t>
            </w:r>
          </w:p>
        </w:tc>
        <w:tc>
          <w:tcPr>
            <w:tcW w:w="859"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F22"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F23"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28" w14:textId="77777777" w:rsidTr="001D4A4B">
        <w:trPr>
          <w:cantSplit/>
          <w:trHeight w:val="20"/>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25" w14:textId="77777777" w:rsidR="00CB5358" w:rsidRPr="00000316" w:rsidRDefault="00CB5358" w:rsidP="00B303B7">
            <w:pPr>
              <w:pStyle w:val="PIPPLevel1Question"/>
              <w:numPr>
                <w:ilvl w:val="0"/>
                <w:numId w:val="26"/>
              </w:numPr>
              <w:spacing w:before="0" w:after="0"/>
            </w:pPr>
            <w:r w:rsidRPr="00000316">
              <w:t xml:space="preserve">If </w:t>
            </w:r>
            <w:r w:rsidRPr="00000316">
              <w:rPr>
                <w:b/>
              </w:rPr>
              <w:t xml:space="preserve">Moving Expenses </w:t>
            </w:r>
            <w:r w:rsidRPr="00000316">
              <w:t xml:space="preserve">were paid, did the </w:t>
            </w:r>
            <w:r w:rsidR="00681487">
              <w:t>Grantee/ Recipient/ Subrecipient</w:t>
            </w:r>
            <w:r w:rsidRPr="00000316">
              <w:t xml:space="preserve"> ensure that all expenses were reasonable and eligible?</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26"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27"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r>
      <w:tr w:rsidR="00DF7750" w:rsidRPr="00000316" w14:paraId="4EA46F40" w14:textId="77777777" w:rsidTr="001D4A4B">
        <w:trPr>
          <w:cantSplit/>
        </w:trPr>
        <w:tc>
          <w:tcPr>
            <w:tcW w:w="3280" w:type="pct"/>
            <w:tcBorders>
              <w:top w:val="single" w:sz="4" w:space="0" w:color="auto"/>
              <w:bottom w:val="single" w:sz="4" w:space="0" w:color="BFBFBF" w:themeColor="background1" w:themeShade="BF"/>
              <w:right w:val="single" w:sz="4" w:space="0" w:color="auto"/>
            </w:tcBorders>
            <w:shd w:val="clear" w:color="auto" w:fill="auto"/>
            <w:vAlign w:val="center"/>
          </w:tcPr>
          <w:p w14:paraId="4EA46F3B" w14:textId="77777777" w:rsidR="00CB5358" w:rsidRPr="00000316" w:rsidRDefault="00CB5358" w:rsidP="00B303B7">
            <w:pPr>
              <w:pStyle w:val="PIPPLevel1Question"/>
              <w:numPr>
                <w:ilvl w:val="0"/>
                <w:numId w:val="26"/>
              </w:numPr>
              <w:spacing w:before="0" w:after="0"/>
            </w:pPr>
            <w:r w:rsidRPr="00000316">
              <w:t xml:space="preserve">If </w:t>
            </w:r>
            <w:r w:rsidRPr="00000316">
              <w:rPr>
                <w:b/>
              </w:rPr>
              <w:t xml:space="preserve">Advisory Services </w:t>
            </w:r>
            <w:r w:rsidRPr="00000316">
              <w:t xml:space="preserve">were provided, did the </w:t>
            </w:r>
            <w:r w:rsidR="00681487">
              <w:t>Grantee/ Recipient/ Subrecipient</w:t>
            </w:r>
            <w:r w:rsidR="00284F3F" w:rsidRPr="00000316">
              <w:t xml:space="preserve"> </w:t>
            </w:r>
            <w:r w:rsidRPr="00000316">
              <w:t xml:space="preserve">follow the following steps? </w:t>
            </w:r>
          </w:p>
        </w:tc>
        <w:tc>
          <w:tcPr>
            <w:tcW w:w="859"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F3C" w14:textId="77777777" w:rsidR="00CB5358" w:rsidRPr="00000316" w:rsidRDefault="00CB5358" w:rsidP="00CB5358">
            <w:pPr>
              <w:spacing w:after="0" w:line="240" w:lineRule="auto"/>
              <w:jc w:val="center"/>
              <w:rPr>
                <w:i/>
                <w:sz w:val="14"/>
                <w:szCs w:val="14"/>
              </w:rPr>
            </w:pPr>
            <w:r w:rsidRPr="00000316">
              <w:rPr>
                <w:i/>
                <w:sz w:val="14"/>
                <w:szCs w:val="14"/>
              </w:rPr>
              <w:t>DEPENDENT ON RESPONSES TO SUBQUESTIONS</w:t>
            </w:r>
          </w:p>
          <w:p w14:paraId="4EA46F3D"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No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N/A</w:t>
            </w:r>
          </w:p>
        </w:tc>
        <w:tc>
          <w:tcPr>
            <w:tcW w:w="86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6F3E" w14:textId="77777777" w:rsidR="00E333B8" w:rsidRPr="00000316" w:rsidRDefault="00E333B8" w:rsidP="00E333B8">
            <w:pPr>
              <w:spacing w:after="0" w:line="240" w:lineRule="auto"/>
              <w:jc w:val="center"/>
              <w:rPr>
                <w:i/>
                <w:sz w:val="14"/>
                <w:szCs w:val="14"/>
              </w:rPr>
            </w:pPr>
            <w:r w:rsidRPr="00000316">
              <w:rPr>
                <w:i/>
                <w:sz w:val="14"/>
                <w:szCs w:val="14"/>
              </w:rPr>
              <w:t>DEPENDENT ON RESPONSES TO SUBQUESTIONS</w:t>
            </w:r>
          </w:p>
          <w:p w14:paraId="4EA46F3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44"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41" w14:textId="77777777" w:rsidR="00CB5358" w:rsidRPr="00000316" w:rsidRDefault="00CB5358" w:rsidP="00B303B7">
            <w:pPr>
              <w:pStyle w:val="PIPPLevel2Question"/>
              <w:numPr>
                <w:ilvl w:val="1"/>
                <w:numId w:val="26"/>
              </w:numPr>
              <w:spacing w:before="0" w:after="0"/>
              <w:rPr>
                <w:u w:val="single"/>
              </w:rPr>
            </w:pPr>
            <w:r w:rsidRPr="00000316">
              <w:t xml:space="preserve">Did the </w:t>
            </w:r>
            <w:r w:rsidR="00681487">
              <w:t>Grantee/ Recipient/ Subrecipient</w:t>
            </w:r>
            <w:r w:rsidRPr="00000316">
              <w:t xml:space="preserve"> provide information about the upcoming project and the earliest date they will have to vacate the property</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2"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3"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48"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45"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a complete explanation of their eligibility for relocation benefits?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6"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7"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4C"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49"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assistance in understanding their best alternatives?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A"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B"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50"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4D"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assistance in following the required procedures to receive payments?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4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54"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51"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current information on the availability and cost to purchase or rent suitable replacement locations?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52"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53"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58" w14:textId="77777777" w:rsidTr="001D4A4B">
        <w:trPr>
          <w:cantSplit/>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55"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assistance, including referrals, to help the business obtain an alternative location and become reestablished?</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56"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57"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5C" w14:textId="77777777" w:rsidTr="001D4A4B">
        <w:trPr>
          <w:cantSplit/>
          <w:trHeight w:val="395"/>
        </w:trPr>
        <w:tc>
          <w:tcPr>
            <w:tcW w:w="3280"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6F59"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referrals to state or federal programs that may help the business reestablish and apply for funds?</w:t>
            </w:r>
          </w:p>
        </w:tc>
        <w:tc>
          <w:tcPr>
            <w:tcW w:w="859"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5A"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5B"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r>
      <w:tr w:rsidR="00DF7750" w:rsidRPr="00000316" w14:paraId="4EA46F60" w14:textId="77777777" w:rsidTr="001D4A4B">
        <w:trPr>
          <w:cantSplit/>
          <w:trHeight w:val="233"/>
        </w:trPr>
        <w:tc>
          <w:tcPr>
            <w:tcW w:w="3280" w:type="pct"/>
            <w:tcBorders>
              <w:top w:val="single" w:sz="4" w:space="0" w:color="BFBFBF" w:themeColor="background1" w:themeShade="BF"/>
              <w:bottom w:val="single" w:sz="4" w:space="0" w:color="auto"/>
              <w:right w:val="single" w:sz="4" w:space="0" w:color="auto"/>
            </w:tcBorders>
            <w:shd w:val="clear" w:color="auto" w:fill="auto"/>
          </w:tcPr>
          <w:p w14:paraId="4EA46F5D" w14:textId="77777777" w:rsidR="00CB5358" w:rsidRPr="00000316" w:rsidRDefault="00CB5358" w:rsidP="00B303B7">
            <w:pPr>
              <w:pStyle w:val="PIPPLevel2Question"/>
              <w:numPr>
                <w:ilvl w:val="1"/>
                <w:numId w:val="26"/>
              </w:numPr>
              <w:spacing w:before="0" w:after="0"/>
            </w:pPr>
            <w:r w:rsidRPr="00000316">
              <w:t xml:space="preserve">Did the </w:t>
            </w:r>
            <w:r w:rsidR="00681487">
              <w:t>Grantee/ Recipient/ Subrecipient</w:t>
            </w:r>
            <w:r w:rsidRPr="00000316">
              <w:t xml:space="preserve"> provide assistance in completing relocation claim forms?</w:t>
            </w:r>
          </w:p>
        </w:tc>
        <w:tc>
          <w:tcPr>
            <w:tcW w:w="859"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F5E" w14:textId="77777777" w:rsidR="00CB5358" w:rsidRPr="00000316" w:rsidRDefault="008C5DDD" w:rsidP="00CB535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Yes </w:t>
            </w:r>
            <w:r w:rsidRPr="00000316">
              <w:rPr>
                <w:sz w:val="18"/>
              </w:rPr>
              <w:fldChar w:fldCharType="begin">
                <w:ffData>
                  <w:name w:val="Check1"/>
                  <w:enabled/>
                  <w:calcOnExit w:val="0"/>
                  <w:checkBox>
                    <w:sizeAuto/>
                    <w:default w:val="0"/>
                  </w:checkBox>
                </w:ffData>
              </w:fldChar>
            </w:r>
            <w:r w:rsidR="00CB535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B5358" w:rsidRPr="00000316">
              <w:rPr>
                <w:sz w:val="18"/>
              </w:rPr>
              <w:t xml:space="preserve">  No</w:t>
            </w:r>
          </w:p>
        </w:tc>
        <w:tc>
          <w:tcPr>
            <w:tcW w:w="86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6F5F" w14:textId="77777777" w:rsidR="00CB5358" w:rsidRPr="00000316" w:rsidRDefault="008C5DDD" w:rsidP="00CB535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p>
        </w:tc>
      </w:tr>
    </w:tbl>
    <w:p w14:paraId="4EA46F61" w14:textId="77777777" w:rsidR="00CB5358" w:rsidRDefault="00CB5358" w:rsidP="00E664F8">
      <w:pPr>
        <w:spacing w:after="0" w:line="240" w:lineRule="auto"/>
        <w:rPr>
          <w:sz w:val="4"/>
          <w:szCs w:val="4"/>
        </w:rPr>
      </w:pPr>
    </w:p>
    <w:p w14:paraId="4EA46F62" w14:textId="77777777" w:rsidR="00363AEB" w:rsidRDefault="00363AEB">
      <w:pPr>
        <w:rPr>
          <w:sz w:val="4"/>
          <w:szCs w:val="4"/>
        </w:rPr>
      </w:pPr>
      <w:r>
        <w:rPr>
          <w:sz w:val="4"/>
          <w:szCs w:val="4"/>
        </w:rPr>
        <w:br w:type="page"/>
      </w:r>
    </w:p>
    <w:p w14:paraId="4EA46F63" w14:textId="77777777" w:rsidR="00CB5358" w:rsidRPr="00EC3F02" w:rsidRDefault="00CB5358" w:rsidP="00E664F8">
      <w:pPr>
        <w:spacing w:after="0" w:line="240" w:lineRule="auto"/>
        <w:rPr>
          <w:sz w:val="4"/>
          <w:szCs w:val="4"/>
        </w:rPr>
      </w:pPr>
    </w:p>
    <w:tbl>
      <w:tblPr>
        <w:tblStyle w:val="TableGrid"/>
        <w:tblW w:w="0" w:type="auto"/>
        <w:tblInd w:w="18" w:type="dxa"/>
        <w:tblLayout w:type="fixed"/>
        <w:tblLook w:val="04A0" w:firstRow="1" w:lastRow="0" w:firstColumn="1" w:lastColumn="0" w:noHBand="0" w:noVBand="1"/>
      </w:tblPr>
      <w:tblGrid>
        <w:gridCol w:w="7200"/>
        <w:gridCol w:w="1890"/>
        <w:gridCol w:w="1908"/>
      </w:tblGrid>
      <w:tr w:rsidR="008C29AF" w:rsidRPr="00527554" w14:paraId="4EA46F67" w14:textId="77777777" w:rsidTr="00DF7750">
        <w:trPr>
          <w:cantSplit/>
          <w:tblHeader/>
        </w:trPr>
        <w:tc>
          <w:tcPr>
            <w:tcW w:w="7200" w:type="dxa"/>
            <w:shd w:val="clear" w:color="auto" w:fill="D9D9D9" w:themeFill="background1" w:themeFillShade="D9"/>
          </w:tcPr>
          <w:p w14:paraId="4EA46F64" w14:textId="77777777" w:rsidR="008C29AF" w:rsidRDefault="008C29AF" w:rsidP="00D95B89">
            <w:pPr>
              <w:pStyle w:val="Heading2"/>
              <w:outlineLvl w:val="1"/>
            </w:pPr>
            <w:bookmarkStart w:id="497" w:name="_Toc266954509"/>
            <w:bookmarkStart w:id="498" w:name="_Toc267469190"/>
            <w:bookmarkStart w:id="499" w:name="_Ref291680409"/>
            <w:bookmarkStart w:id="500" w:name="_Toc416963544"/>
            <w:r>
              <w:t>Relocation Benefits - Temporary Displacement</w:t>
            </w:r>
            <w:bookmarkEnd w:id="497"/>
            <w:bookmarkEnd w:id="498"/>
            <w:bookmarkEnd w:id="499"/>
            <w:bookmarkEnd w:id="500"/>
            <w:r>
              <w:t xml:space="preserve"> </w:t>
            </w:r>
          </w:p>
        </w:tc>
        <w:tc>
          <w:tcPr>
            <w:tcW w:w="1890" w:type="dxa"/>
            <w:shd w:val="clear" w:color="auto" w:fill="D9D9D9" w:themeFill="background1" w:themeFillShade="D9"/>
          </w:tcPr>
          <w:p w14:paraId="4EA46F65" w14:textId="77777777" w:rsidR="008C29AF" w:rsidRPr="008C29AF" w:rsidRDefault="008C29AF" w:rsidP="008C29AF">
            <w:pPr>
              <w:jc w:val="center"/>
              <w:rPr>
                <w:b/>
              </w:rPr>
            </w:pPr>
            <w:r w:rsidRPr="008C29AF">
              <w:rPr>
                <w:b/>
              </w:rPr>
              <w:t>Property 3</w:t>
            </w:r>
          </w:p>
        </w:tc>
        <w:tc>
          <w:tcPr>
            <w:tcW w:w="1908" w:type="dxa"/>
            <w:shd w:val="clear" w:color="auto" w:fill="D9D9D9" w:themeFill="background1" w:themeFillShade="D9"/>
          </w:tcPr>
          <w:p w14:paraId="4EA46F66" w14:textId="77777777" w:rsidR="008C29AF" w:rsidRPr="008C29AF" w:rsidRDefault="008C29AF" w:rsidP="008C29AF">
            <w:pPr>
              <w:jc w:val="center"/>
              <w:rPr>
                <w:b/>
              </w:rPr>
            </w:pPr>
            <w:r w:rsidRPr="008C29AF">
              <w:rPr>
                <w:b/>
              </w:rPr>
              <w:t>Property 4</w:t>
            </w:r>
          </w:p>
        </w:tc>
      </w:tr>
      <w:tr w:rsidR="008C29AF" w:rsidRPr="00527554" w14:paraId="4EA46F6E" w14:textId="77777777" w:rsidTr="00A92CA5">
        <w:trPr>
          <w:cantSplit/>
        </w:trPr>
        <w:tc>
          <w:tcPr>
            <w:tcW w:w="10998" w:type="dxa"/>
            <w:gridSpan w:val="3"/>
            <w:shd w:val="clear" w:color="auto" w:fill="F2F2F2" w:themeFill="background1" w:themeFillShade="F2"/>
          </w:tcPr>
          <w:p w14:paraId="4EA46F68" w14:textId="77777777" w:rsidR="008C29AF" w:rsidRPr="00747417" w:rsidRDefault="00B303B7" w:rsidP="003450C7">
            <w:pPr>
              <w:autoSpaceDE w:val="0"/>
              <w:spacing w:before="60"/>
              <w:rPr>
                <w:b/>
                <w:u w:val="single"/>
              </w:rPr>
            </w:pPr>
            <w:r>
              <w:rPr>
                <w:rFonts w:ascii="ZWAdobeF" w:hAnsi="ZWAdobeF" w:cs="ZWAdobeF"/>
                <w:sz w:val="2"/>
                <w:szCs w:val="2"/>
              </w:rPr>
              <w:t>U</w:t>
            </w:r>
            <w:r w:rsidR="003450C7">
              <w:rPr>
                <w:rFonts w:ascii="ZWAdobeF" w:hAnsi="ZWAdobeF" w:cs="ZWAdobeF"/>
                <w:sz w:val="2"/>
                <w:szCs w:val="2"/>
              </w:rPr>
              <w:t>U</w:t>
            </w:r>
            <w:r w:rsidR="008C29AF" w:rsidRPr="00747417">
              <w:rPr>
                <w:b/>
                <w:u w:val="single"/>
              </w:rPr>
              <w:t xml:space="preserve">EXECUTE THIS SECTION ONLY IF: </w:t>
            </w:r>
          </w:p>
          <w:p w14:paraId="4EA46F69" w14:textId="77777777" w:rsidR="008C29AF" w:rsidRDefault="008C29AF" w:rsidP="002D2DB3">
            <w:pPr>
              <w:pStyle w:val="ListParagraph"/>
              <w:numPr>
                <w:ilvl w:val="0"/>
                <w:numId w:val="8"/>
              </w:numPr>
            </w:pPr>
            <w:r>
              <w:t xml:space="preserve">Acquisition activity is subject to URA </w:t>
            </w:r>
          </w:p>
          <w:p w14:paraId="4EA46F6A" w14:textId="77777777" w:rsidR="008C29AF" w:rsidRPr="007900D5" w:rsidRDefault="008C29AF" w:rsidP="002D2DB3">
            <w:pPr>
              <w:pStyle w:val="ListParagraph"/>
              <w:numPr>
                <w:ilvl w:val="0"/>
                <w:numId w:val="8"/>
              </w:numPr>
            </w:pPr>
            <w:r>
              <w:t xml:space="preserve">Property is a Stick-Built (including modular) Home </w:t>
            </w:r>
          </w:p>
          <w:p w14:paraId="4EA46F6B" w14:textId="77777777" w:rsidR="008C29AF" w:rsidRDefault="008C29AF" w:rsidP="002D2DB3">
            <w:pPr>
              <w:pStyle w:val="ListParagraph"/>
              <w:numPr>
                <w:ilvl w:val="0"/>
                <w:numId w:val="8"/>
              </w:numPr>
            </w:pPr>
            <w:r>
              <w:t xml:space="preserve">Owner Occupants or tenants were temporarily displaced </w:t>
            </w:r>
          </w:p>
          <w:p w14:paraId="4EA46F6C" w14:textId="77777777" w:rsidR="008C29AF" w:rsidRPr="007900D5" w:rsidRDefault="008C29AF" w:rsidP="008C29AF">
            <w:pPr>
              <w:pStyle w:val="ListParagraph"/>
            </w:pPr>
          </w:p>
          <w:p w14:paraId="4EA46F6D" w14:textId="77777777" w:rsidR="008C29AF" w:rsidRDefault="008C29AF" w:rsidP="000733A4">
            <w:pPr>
              <w:spacing w:after="60"/>
            </w:pPr>
            <w:r>
              <w:t>The Relocation Process undertaken for the property identified within Section 1</w:t>
            </w:r>
            <w:r w:rsidR="000733A4">
              <w:t>2</w:t>
            </w:r>
            <w:r>
              <w:t>.2, Question 1 should be used to answer the following questions.</w:t>
            </w:r>
          </w:p>
        </w:tc>
      </w:tr>
      <w:tr w:rsidR="00A92CA5" w:rsidRPr="00527554" w14:paraId="4EA46F73" w14:textId="77777777" w:rsidTr="00DF7750">
        <w:trPr>
          <w:cantSplit/>
        </w:trPr>
        <w:tc>
          <w:tcPr>
            <w:tcW w:w="7200" w:type="dxa"/>
            <w:tcBorders>
              <w:bottom w:val="single" w:sz="4" w:space="0" w:color="BFBFBF" w:themeColor="background1" w:themeShade="BF"/>
              <w:right w:val="single" w:sz="4" w:space="0" w:color="BFBFBF" w:themeColor="background1" w:themeShade="BF"/>
            </w:tcBorders>
          </w:tcPr>
          <w:p w14:paraId="4EA46F6F" w14:textId="77777777" w:rsidR="00A92CA5" w:rsidRDefault="00A92CA5" w:rsidP="00B303B7">
            <w:pPr>
              <w:pStyle w:val="PIPPLevel1Question"/>
              <w:numPr>
                <w:ilvl w:val="0"/>
                <w:numId w:val="29"/>
              </w:numPr>
            </w:pPr>
            <w:r>
              <w:t>Based on the property and displacement type, do occupants qualify to receive permanent displacement relocation benefits?</w:t>
            </w:r>
          </w:p>
          <w:p w14:paraId="4EA46F70" w14:textId="77777777" w:rsidR="00A92CA5" w:rsidRDefault="00A92CA5" w:rsidP="00A92CA5">
            <w:pPr>
              <w:pStyle w:val="PIPPLevel1Question"/>
              <w:numPr>
                <w:ilvl w:val="0"/>
                <w:numId w:val="0"/>
              </w:numPr>
              <w:ind w:left="360"/>
            </w:pPr>
            <w:r>
              <w:rPr>
                <w:i/>
              </w:rPr>
              <w:t xml:space="preserve">If yes, continue. If no, go to Section </w:t>
            </w:r>
            <w:r w:rsidR="008C5DDD">
              <w:rPr>
                <w:i/>
              </w:rPr>
              <w:fldChar w:fldCharType="begin" w:fldLock="1"/>
            </w:r>
            <w:r w:rsidR="00B016E8">
              <w:rPr>
                <w:i/>
              </w:rPr>
              <w:instrText xml:space="preserve"> REF _Ref291680329 \r \h </w:instrText>
            </w:r>
            <w:r w:rsidR="008C5DDD">
              <w:rPr>
                <w:i/>
              </w:rPr>
            </w:r>
            <w:r w:rsidR="008C5DDD">
              <w:rPr>
                <w:i/>
              </w:rPr>
              <w:fldChar w:fldCharType="separate"/>
            </w:r>
            <w:r w:rsidR="00FF585B">
              <w:rPr>
                <w:i/>
              </w:rPr>
              <w:t>12.5</w:t>
            </w:r>
            <w:r w:rsidR="008C5DDD">
              <w:rPr>
                <w:i/>
              </w:rPr>
              <w:fldChar w:fldCharType="end"/>
            </w:r>
            <w:r w:rsidR="00B016E8">
              <w:rPr>
                <w:i/>
              </w:rPr>
              <w:t>.</w:t>
            </w:r>
          </w:p>
        </w:tc>
        <w:tc>
          <w:tcPr>
            <w:tcW w:w="1890" w:type="dxa"/>
            <w:tcBorders>
              <w:bottom w:val="single" w:sz="4" w:space="0" w:color="000000" w:themeColor="text1"/>
              <w:right w:val="single" w:sz="4" w:space="0" w:color="auto"/>
            </w:tcBorders>
            <w:vAlign w:val="center"/>
          </w:tcPr>
          <w:p w14:paraId="4EA46F71" w14:textId="77777777" w:rsidR="00A92CA5" w:rsidRPr="00A92CA5" w:rsidRDefault="008C5DDD" w:rsidP="00272B1D">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1908" w:type="dxa"/>
            <w:tcBorders>
              <w:left w:val="single" w:sz="4" w:space="0" w:color="auto"/>
              <w:bottom w:val="single" w:sz="4" w:space="0" w:color="000000" w:themeColor="text1"/>
            </w:tcBorders>
            <w:vAlign w:val="center"/>
          </w:tcPr>
          <w:p w14:paraId="4EA46F72" w14:textId="77777777" w:rsidR="00A92CA5" w:rsidRPr="00A92CA5" w:rsidRDefault="008C5DDD" w:rsidP="00A92CA5">
            <w:pPr>
              <w:pStyle w:val="PIPPLevel1Question"/>
              <w:numPr>
                <w:ilvl w:val="0"/>
                <w:numId w:val="0"/>
              </w:num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77" w14:textId="77777777" w:rsidTr="00DF7750">
        <w:trPr>
          <w:cantSplit/>
        </w:trPr>
        <w:tc>
          <w:tcPr>
            <w:tcW w:w="7200" w:type="dxa"/>
            <w:tcBorders>
              <w:bottom w:val="single" w:sz="4" w:space="0" w:color="BFBFBF" w:themeColor="background1" w:themeShade="BF"/>
              <w:right w:val="single" w:sz="4" w:space="0" w:color="000000" w:themeColor="text1"/>
            </w:tcBorders>
          </w:tcPr>
          <w:p w14:paraId="4EA46F74" w14:textId="77777777" w:rsidR="00A92CA5" w:rsidRDefault="00A92CA5" w:rsidP="00B303B7">
            <w:pPr>
              <w:pStyle w:val="PIPPLevel1Question"/>
              <w:numPr>
                <w:ilvl w:val="0"/>
                <w:numId w:val="29"/>
              </w:numPr>
            </w:pPr>
            <w:r>
              <w:t xml:space="preserve">Was the owner temporarily displaced as a result of this project? </w:t>
            </w:r>
          </w:p>
        </w:tc>
        <w:tc>
          <w:tcPr>
            <w:tcW w:w="1890" w:type="dxa"/>
            <w:tcBorders>
              <w:left w:val="single" w:sz="4" w:space="0" w:color="000000" w:themeColor="text1"/>
              <w:bottom w:val="single" w:sz="4" w:space="0" w:color="BFBFBF" w:themeColor="background1" w:themeShade="BF"/>
              <w:right w:val="single" w:sz="4" w:space="0" w:color="000000" w:themeColor="text1"/>
            </w:tcBorders>
            <w:vAlign w:val="center"/>
          </w:tcPr>
          <w:p w14:paraId="4EA46F75"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1908" w:type="dxa"/>
            <w:tcBorders>
              <w:left w:val="single" w:sz="4" w:space="0" w:color="000000" w:themeColor="text1"/>
              <w:bottom w:val="single" w:sz="4" w:space="0" w:color="BFBFBF" w:themeColor="background1" w:themeShade="BF"/>
            </w:tcBorders>
            <w:vAlign w:val="center"/>
          </w:tcPr>
          <w:p w14:paraId="4EA46F76"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7B" w14:textId="77777777" w:rsidTr="00DF7750">
        <w:trPr>
          <w:cantSplit/>
        </w:trPr>
        <w:tc>
          <w:tcPr>
            <w:tcW w:w="720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6F78" w14:textId="77777777" w:rsidR="00A92CA5" w:rsidRDefault="00A92CA5" w:rsidP="00B303B7">
            <w:pPr>
              <w:pStyle w:val="PIPPLevel2Question"/>
              <w:numPr>
                <w:ilvl w:val="1"/>
                <w:numId w:val="26"/>
              </w:numPr>
            </w:pPr>
            <w:r>
              <w:t xml:space="preserve">Did the </w:t>
            </w:r>
            <w:r w:rsidR="00681487">
              <w:t>Grantee/ Recipient/ Subrecipient</w:t>
            </w:r>
            <w:r>
              <w:t xml:space="preserve"> provide assistance to an owner-occupant who voluntarily participated in a housing rehabilitation program?</w:t>
            </w:r>
            <w:r w:rsidRPr="00752ED1">
              <w:t xml:space="preserve"> </w:t>
            </w:r>
          </w:p>
        </w:tc>
        <w:tc>
          <w:tcPr>
            <w:tcW w:w="189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F79"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1908"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F7A"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7F" w14:textId="77777777" w:rsidTr="00DF7750">
        <w:trPr>
          <w:cantSplit/>
        </w:trPr>
        <w:tc>
          <w:tcPr>
            <w:tcW w:w="7200" w:type="dxa"/>
            <w:tcBorders>
              <w:top w:val="single" w:sz="4" w:space="0" w:color="BFBFBF" w:themeColor="background1" w:themeShade="BF"/>
              <w:left w:val="single" w:sz="4" w:space="0" w:color="000000" w:themeColor="text1"/>
              <w:bottom w:val="nil"/>
              <w:right w:val="single" w:sz="4" w:space="0" w:color="000000" w:themeColor="text1"/>
            </w:tcBorders>
          </w:tcPr>
          <w:p w14:paraId="4EA46F7C" w14:textId="77777777" w:rsidR="00A92CA5" w:rsidRDefault="00A92CA5" w:rsidP="00B303B7">
            <w:pPr>
              <w:pStyle w:val="PIPPLevel2Question"/>
              <w:numPr>
                <w:ilvl w:val="1"/>
                <w:numId w:val="26"/>
              </w:numPr>
            </w:pPr>
            <w:r>
              <w:t xml:space="preserve">If yes, was the owner faced with a “hardship” as described within the </w:t>
            </w:r>
            <w:r w:rsidR="00681487">
              <w:t>Grantee/ Recipient/ Subrecipient</w:t>
            </w:r>
            <w:r w:rsidR="00284F3F">
              <w:t>’s</w:t>
            </w:r>
            <w:r>
              <w:t xml:space="preserve"> URA policy?</w:t>
            </w:r>
          </w:p>
        </w:tc>
        <w:tc>
          <w:tcPr>
            <w:tcW w:w="189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F7D"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Yes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No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N/A</w:t>
            </w:r>
            <w:r w:rsidR="001D4A4B" w:rsidRPr="00A92CA5" w:rsidDel="001D4A4B">
              <w:rPr>
                <w:sz w:val="20"/>
              </w:rPr>
              <w:t xml:space="preserve"> </w:t>
            </w:r>
          </w:p>
        </w:tc>
        <w:tc>
          <w:tcPr>
            <w:tcW w:w="1908"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F7E"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Yes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No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N/A</w:t>
            </w:r>
            <w:r w:rsidR="001D4A4B" w:rsidRPr="00A92CA5" w:rsidDel="001D4A4B">
              <w:rPr>
                <w:sz w:val="20"/>
              </w:rPr>
              <w:t xml:space="preserve"> </w:t>
            </w:r>
          </w:p>
        </w:tc>
      </w:tr>
      <w:tr w:rsidR="009E2D09" w:rsidRPr="00527554" w14:paraId="4EA46F89" w14:textId="77777777" w:rsidTr="00DF7750">
        <w:trPr>
          <w:cantSplit/>
        </w:trPr>
        <w:tc>
          <w:tcPr>
            <w:tcW w:w="7200" w:type="dxa"/>
            <w:tcBorders>
              <w:top w:val="nil"/>
              <w:left w:val="single" w:sz="4" w:space="0" w:color="000000" w:themeColor="text1"/>
              <w:bottom w:val="single" w:sz="4" w:space="0" w:color="000000" w:themeColor="text1"/>
              <w:right w:val="single" w:sz="4" w:space="0" w:color="000000" w:themeColor="text1"/>
            </w:tcBorders>
          </w:tcPr>
          <w:p w14:paraId="4EA46F80" w14:textId="77777777" w:rsidR="009E2D09" w:rsidRPr="009E2D09" w:rsidRDefault="008F0048" w:rsidP="008F0048">
            <w:pPr>
              <w:pStyle w:val="PIPPLevel2Question"/>
              <w:numPr>
                <w:ilvl w:val="0"/>
                <w:numId w:val="0"/>
              </w:numPr>
              <w:ind w:left="1152" w:hanging="432"/>
              <w:rPr>
                <w:i/>
              </w:rPr>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189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tcPr>
          <w:p w14:paraId="4EA46F81" w14:textId="77777777" w:rsidR="009E2D09" w:rsidRDefault="009E2D09" w:rsidP="00260209">
            <w:pPr>
              <w:ind w:left="-82" w:right="-90"/>
              <w:rPr>
                <w:rFonts w:cs="Times New Roman"/>
                <w:sz w:val="20"/>
              </w:rPr>
            </w:pPr>
            <w:r>
              <w:rPr>
                <w:rFonts w:cs="Times New Roman"/>
                <w:sz w:val="20"/>
              </w:rPr>
              <w:t>Issue Type</w:t>
            </w:r>
          </w:p>
          <w:p w14:paraId="4EA46F82"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N/A </w:t>
            </w:r>
          </w:p>
          <w:p w14:paraId="4EA46F83"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Finding </w:t>
            </w:r>
          </w:p>
          <w:p w14:paraId="4EA46F84" w14:textId="77777777" w:rsidR="009E2D09" w:rsidRP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sidRPr="006F5E78">
              <w:rPr>
                <w:rFonts w:cs="Times New Roman"/>
                <w:sz w:val="20"/>
              </w:rPr>
              <w:t>Concern</w:t>
            </w:r>
          </w:p>
        </w:tc>
        <w:tc>
          <w:tcPr>
            <w:tcW w:w="1908" w:type="dxa"/>
            <w:tcBorders>
              <w:top w:val="single" w:sz="4" w:space="0" w:color="BFBFBF" w:themeColor="background1" w:themeShade="BF"/>
              <w:left w:val="single" w:sz="4" w:space="0" w:color="000000" w:themeColor="text1"/>
            </w:tcBorders>
            <w:vAlign w:val="center"/>
          </w:tcPr>
          <w:p w14:paraId="4EA46F85" w14:textId="77777777" w:rsidR="009E2D09" w:rsidRDefault="009E2D09" w:rsidP="00260209">
            <w:pPr>
              <w:ind w:left="-82" w:right="-90"/>
              <w:rPr>
                <w:rFonts w:cs="Times New Roman"/>
                <w:sz w:val="20"/>
              </w:rPr>
            </w:pPr>
            <w:r>
              <w:rPr>
                <w:rFonts w:cs="Times New Roman"/>
                <w:sz w:val="20"/>
              </w:rPr>
              <w:t>Issue Type</w:t>
            </w:r>
          </w:p>
          <w:p w14:paraId="4EA46F86"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N/A </w:t>
            </w:r>
          </w:p>
          <w:p w14:paraId="4EA46F87"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 Finding </w:t>
            </w:r>
          </w:p>
          <w:p w14:paraId="4EA46F88" w14:textId="77777777" w:rsidR="009E2D09" w:rsidRPr="009E2D09" w:rsidRDefault="008C5DDD" w:rsidP="001D4A4B">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sidRPr="006F5E78">
              <w:rPr>
                <w:rFonts w:cs="Times New Roman"/>
                <w:sz w:val="20"/>
              </w:rPr>
              <w:t>Concern</w:t>
            </w:r>
          </w:p>
        </w:tc>
      </w:tr>
      <w:tr w:rsidR="00A92CA5" w:rsidRPr="00527554" w14:paraId="4EA46F8D" w14:textId="77777777" w:rsidTr="00DF7750">
        <w:trPr>
          <w:cantSplit/>
        </w:trPr>
        <w:tc>
          <w:tcPr>
            <w:tcW w:w="7200" w:type="dxa"/>
            <w:tcBorders>
              <w:top w:val="single" w:sz="4" w:space="0" w:color="000000" w:themeColor="text1"/>
              <w:bottom w:val="single" w:sz="4" w:space="0" w:color="000000" w:themeColor="text1"/>
              <w:right w:val="single" w:sz="4" w:space="0" w:color="000000" w:themeColor="text1"/>
            </w:tcBorders>
          </w:tcPr>
          <w:p w14:paraId="4EA46F8A" w14:textId="77777777" w:rsidR="00A92CA5" w:rsidDel="0083258D" w:rsidRDefault="00A92CA5" w:rsidP="00B303B7">
            <w:pPr>
              <w:pStyle w:val="PIPPLevel1Question"/>
              <w:numPr>
                <w:ilvl w:val="0"/>
                <w:numId w:val="26"/>
              </w:numPr>
            </w:pPr>
            <w:r>
              <w:t>Was a tenant temporarily displaced as a result of this project?</w:t>
            </w:r>
          </w:p>
        </w:tc>
        <w:tc>
          <w:tcPr>
            <w:tcW w:w="1890" w:type="dxa"/>
            <w:tcBorders>
              <w:left w:val="single" w:sz="4" w:space="0" w:color="000000" w:themeColor="text1"/>
              <w:bottom w:val="single" w:sz="4" w:space="0" w:color="000000" w:themeColor="text1"/>
            </w:tcBorders>
            <w:vAlign w:val="center"/>
          </w:tcPr>
          <w:p w14:paraId="4EA46F8B"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1908" w:type="dxa"/>
            <w:tcBorders>
              <w:left w:val="single" w:sz="4" w:space="0" w:color="BFBFBF" w:themeColor="background1" w:themeShade="BF"/>
              <w:bottom w:val="single" w:sz="4" w:space="0" w:color="000000" w:themeColor="text1"/>
            </w:tcBorders>
            <w:vAlign w:val="center"/>
          </w:tcPr>
          <w:p w14:paraId="4EA46F8C"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91" w14:textId="77777777" w:rsidTr="00DF7750">
        <w:trPr>
          <w:cantSplit/>
        </w:trPr>
        <w:tc>
          <w:tcPr>
            <w:tcW w:w="7200" w:type="dxa"/>
            <w:tcBorders>
              <w:bottom w:val="single" w:sz="4" w:space="0" w:color="BFBFBF" w:themeColor="background1" w:themeShade="BF"/>
              <w:right w:val="single" w:sz="4" w:space="0" w:color="000000" w:themeColor="text1"/>
            </w:tcBorders>
          </w:tcPr>
          <w:p w14:paraId="4EA46F8E" w14:textId="77777777" w:rsidR="00A92CA5" w:rsidRDefault="00A92CA5" w:rsidP="00B303B7">
            <w:pPr>
              <w:pStyle w:val="PIPPLevel1Question"/>
              <w:numPr>
                <w:ilvl w:val="0"/>
                <w:numId w:val="26"/>
              </w:numPr>
            </w:pPr>
            <w:r>
              <w:t>Was the Temporary Notice issued after the Notice of Non</w:t>
            </w:r>
            <w:r w:rsidR="00934CBA">
              <w:t>-</w:t>
            </w:r>
            <w:r>
              <w:t>displacement?</w:t>
            </w:r>
          </w:p>
        </w:tc>
        <w:tc>
          <w:tcPr>
            <w:tcW w:w="1890" w:type="dxa"/>
            <w:tcBorders>
              <w:left w:val="single" w:sz="4" w:space="0" w:color="000000" w:themeColor="text1"/>
              <w:bottom w:val="single" w:sz="4" w:space="0" w:color="BFBFBF" w:themeColor="background1" w:themeShade="BF"/>
              <w:right w:val="single" w:sz="4" w:space="0" w:color="000000" w:themeColor="text1"/>
            </w:tcBorders>
            <w:vAlign w:val="center"/>
          </w:tcPr>
          <w:p w14:paraId="4EA46F8F"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1908" w:type="dxa"/>
            <w:tcBorders>
              <w:left w:val="single" w:sz="4" w:space="0" w:color="000000" w:themeColor="text1"/>
              <w:bottom w:val="single" w:sz="4" w:space="0" w:color="BFBFBF" w:themeColor="background1" w:themeShade="BF"/>
            </w:tcBorders>
            <w:vAlign w:val="center"/>
          </w:tcPr>
          <w:p w14:paraId="4EA46F90" w14:textId="77777777" w:rsidR="00A92CA5" w:rsidRPr="00A92CA5" w:rsidRDefault="008C5DDD" w:rsidP="00A92CA5">
            <w:p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96" w14:textId="77777777" w:rsidTr="00530A9B">
        <w:trPr>
          <w:cantSplit/>
        </w:trPr>
        <w:tc>
          <w:tcPr>
            <w:tcW w:w="7200" w:type="dxa"/>
            <w:tcBorders>
              <w:top w:val="single" w:sz="4" w:space="0" w:color="BFBFBF" w:themeColor="background1" w:themeShade="BF"/>
              <w:bottom w:val="single" w:sz="4" w:space="0" w:color="BFBFBF" w:themeColor="background1" w:themeShade="BF"/>
              <w:right w:val="single" w:sz="4" w:space="0" w:color="000000" w:themeColor="text1"/>
            </w:tcBorders>
          </w:tcPr>
          <w:p w14:paraId="4EA46F92" w14:textId="77777777" w:rsidR="00A92CA5" w:rsidRDefault="00A92CA5" w:rsidP="00B303B7">
            <w:pPr>
              <w:pStyle w:val="PIPPLevel2Question"/>
              <w:numPr>
                <w:ilvl w:val="1"/>
                <w:numId w:val="26"/>
              </w:numPr>
            </w:pPr>
            <w:r>
              <w:t>Notice of Non</w:t>
            </w:r>
            <w:r w:rsidR="00934CBA">
              <w:t>-</w:t>
            </w:r>
            <w:r>
              <w:t xml:space="preserve">displacement  </w:t>
            </w:r>
            <w:r>
              <w:rPr>
                <w:i/>
              </w:rPr>
              <w:t>Date I</w:t>
            </w:r>
            <w:r w:rsidRPr="00B97B55">
              <w:rPr>
                <w:i/>
              </w:rPr>
              <w:t>ssued:</w:t>
            </w:r>
            <w:r>
              <w:t xml:space="preserve"> </w:t>
            </w:r>
            <w:r>
              <w:softHyphen/>
            </w:r>
            <w:r>
              <w:softHyphen/>
            </w:r>
            <w:r>
              <w:softHyphen/>
            </w:r>
            <w:r>
              <w:softHyphen/>
            </w:r>
            <w:r>
              <w:softHyphen/>
            </w:r>
            <w:r>
              <w:softHyphen/>
            </w:r>
            <w:r>
              <w:softHyphen/>
            </w:r>
            <w:r>
              <w:softHyphen/>
            </w:r>
            <w:r>
              <w:softHyphen/>
            </w:r>
            <w:r>
              <w:softHyphen/>
            </w:r>
            <w:r>
              <w:softHyphen/>
            </w:r>
            <w:r>
              <w:softHyphen/>
            </w:r>
            <w:r>
              <w:softHyphen/>
            </w:r>
          </w:p>
          <w:p w14:paraId="4EA46F93" w14:textId="77777777" w:rsidR="00C23AEE" w:rsidRDefault="00C23AEE" w:rsidP="00C23AEE">
            <w:pPr>
              <w:pStyle w:val="PIPPLevel2Question"/>
              <w:numPr>
                <w:ilvl w:val="0"/>
                <w:numId w:val="0"/>
              </w:numPr>
              <w:ind w:left="702"/>
            </w:pPr>
          </w:p>
        </w:tc>
        <w:tc>
          <w:tcPr>
            <w:tcW w:w="189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6F94" w14:textId="77777777" w:rsidR="00A92CA5" w:rsidRPr="00A92CA5" w:rsidRDefault="008C5DDD" w:rsidP="00A92CA5">
            <w:pPr>
              <w:jc w:val="center"/>
              <w:rPr>
                <w:sz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1908"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6F95" w14:textId="77777777" w:rsidR="00A92CA5" w:rsidRPr="00A92CA5" w:rsidRDefault="008C5DDD" w:rsidP="00A92CA5">
            <w:pPr>
              <w:jc w:val="center"/>
              <w:rPr>
                <w:sz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A92CA5" w:rsidRPr="00527554" w14:paraId="4EA46F9A" w14:textId="77777777" w:rsidTr="00530A9B">
        <w:trPr>
          <w:cantSplit/>
        </w:trPr>
        <w:tc>
          <w:tcPr>
            <w:tcW w:w="7200" w:type="dxa"/>
            <w:tcBorders>
              <w:top w:val="single" w:sz="4" w:space="0" w:color="BFBFBF" w:themeColor="background1" w:themeShade="BF"/>
              <w:bottom w:val="nil"/>
              <w:right w:val="single" w:sz="4" w:space="0" w:color="000000" w:themeColor="text1"/>
            </w:tcBorders>
          </w:tcPr>
          <w:p w14:paraId="4EA46F97" w14:textId="77777777" w:rsidR="00A92CA5" w:rsidRDefault="00A92CA5" w:rsidP="00B303B7">
            <w:pPr>
              <w:pStyle w:val="PIPPLevel2Question"/>
              <w:numPr>
                <w:ilvl w:val="1"/>
                <w:numId w:val="26"/>
              </w:numPr>
            </w:pPr>
            <w:r>
              <w:t xml:space="preserve">Temporary Relocation Notice   </w:t>
            </w:r>
            <w:r>
              <w:rPr>
                <w:i/>
              </w:rPr>
              <w:t>Date I</w:t>
            </w:r>
            <w:r w:rsidRPr="00B97B55">
              <w:rPr>
                <w:i/>
              </w:rPr>
              <w:t>ssued:</w:t>
            </w:r>
          </w:p>
        </w:tc>
        <w:tc>
          <w:tcPr>
            <w:tcW w:w="1890" w:type="dxa"/>
            <w:tcBorders>
              <w:top w:val="single" w:sz="4" w:space="0" w:color="BFBFBF" w:themeColor="background1" w:themeShade="BF"/>
              <w:left w:val="single" w:sz="4" w:space="0" w:color="000000" w:themeColor="text1"/>
              <w:bottom w:val="nil"/>
              <w:right w:val="single" w:sz="4" w:space="0" w:color="000000" w:themeColor="text1"/>
            </w:tcBorders>
            <w:vAlign w:val="center"/>
          </w:tcPr>
          <w:p w14:paraId="4EA46F98" w14:textId="77777777" w:rsidR="00A92CA5" w:rsidRPr="00A92CA5" w:rsidRDefault="008C5DDD" w:rsidP="00A92CA5">
            <w:pPr>
              <w:jc w:val="center"/>
              <w:rPr>
                <w:sz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1908" w:type="dxa"/>
            <w:tcBorders>
              <w:top w:val="single" w:sz="4" w:space="0" w:color="BFBFBF" w:themeColor="background1" w:themeShade="BF"/>
              <w:left w:val="single" w:sz="4" w:space="0" w:color="000000" w:themeColor="text1"/>
              <w:bottom w:val="nil"/>
            </w:tcBorders>
            <w:vAlign w:val="center"/>
          </w:tcPr>
          <w:p w14:paraId="4EA46F99" w14:textId="77777777" w:rsidR="00A92CA5" w:rsidRPr="00A92CA5" w:rsidRDefault="008C5DDD" w:rsidP="00A92CA5">
            <w:pPr>
              <w:jc w:val="center"/>
              <w:rPr>
                <w:sz w:val="20"/>
              </w:rPr>
            </w:pPr>
            <w:r>
              <w:rPr>
                <w:sz w:val="20"/>
                <w:szCs w:val="20"/>
              </w:rPr>
              <w:fldChar w:fldCharType="begin">
                <w:ffData>
                  <w:name w:val="Text42"/>
                  <w:enabled/>
                  <w:calcOnExit w:val="0"/>
                  <w:textInput>
                    <w:type w:val="date"/>
                    <w:format w:val="M/d/yy"/>
                  </w:textInput>
                </w:ffData>
              </w:fldChar>
            </w:r>
            <w:r w:rsidR="001D4A4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9E2D09" w:rsidRPr="00527554" w14:paraId="4EA46FA4" w14:textId="77777777" w:rsidTr="00530A9B">
        <w:trPr>
          <w:cantSplit/>
        </w:trPr>
        <w:tc>
          <w:tcPr>
            <w:tcW w:w="7200" w:type="dxa"/>
            <w:tcBorders>
              <w:top w:val="nil"/>
              <w:right w:val="single" w:sz="4" w:space="0" w:color="000000" w:themeColor="text1"/>
            </w:tcBorders>
          </w:tcPr>
          <w:p w14:paraId="4EA46F9B" w14:textId="77777777" w:rsidR="009E2D09" w:rsidRPr="009E2D09" w:rsidRDefault="00363AEB" w:rsidP="008F0048">
            <w:pPr>
              <w:pStyle w:val="PIPPLevel2Question"/>
              <w:numPr>
                <w:ilvl w:val="0"/>
                <w:numId w:val="0"/>
              </w:numPr>
              <w:ind w:left="702" w:hanging="432"/>
              <w:rPr>
                <w:i/>
              </w:rPr>
            </w:pPr>
            <w:r>
              <w:rPr>
                <w:i/>
              </w:rPr>
              <w:t xml:space="preserve"> </w:t>
            </w:r>
            <w:r w:rsidR="008F0048" w:rsidRPr="00FB58C0">
              <w:rPr>
                <w:i/>
                <w:sz w:val="20"/>
              </w:rPr>
              <w:t xml:space="preserve">Comments: </w:t>
            </w:r>
            <w:r w:rsidR="008C5DDD" w:rsidRPr="00FB58C0">
              <w:rPr>
                <w:i/>
                <w:sz w:val="20"/>
              </w:rPr>
              <w:fldChar w:fldCharType="begin">
                <w:ffData>
                  <w:name w:val="Text49"/>
                  <w:enabled/>
                  <w:calcOnExit w:val="0"/>
                  <w:textInput/>
                </w:ffData>
              </w:fldChar>
            </w:r>
            <w:r w:rsidR="008F0048"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r w:rsidR="008F0048" w:rsidRPr="00FB58C0">
              <w:t xml:space="preserve"> </w:t>
            </w:r>
          </w:p>
        </w:tc>
        <w:tc>
          <w:tcPr>
            <w:tcW w:w="1890" w:type="dxa"/>
            <w:tcBorders>
              <w:top w:val="nil"/>
              <w:left w:val="single" w:sz="4" w:space="0" w:color="000000" w:themeColor="text1"/>
              <w:right w:val="single" w:sz="4" w:space="0" w:color="000000" w:themeColor="text1"/>
            </w:tcBorders>
            <w:vAlign w:val="center"/>
          </w:tcPr>
          <w:p w14:paraId="4EA46F9C" w14:textId="77777777" w:rsidR="009E2D09" w:rsidRDefault="009E2D09" w:rsidP="00260209">
            <w:pPr>
              <w:ind w:left="-82" w:right="-90"/>
              <w:rPr>
                <w:rFonts w:cs="Times New Roman"/>
                <w:sz w:val="20"/>
              </w:rPr>
            </w:pPr>
            <w:r>
              <w:rPr>
                <w:rFonts w:cs="Times New Roman"/>
                <w:sz w:val="20"/>
              </w:rPr>
              <w:t>Issue Type</w:t>
            </w:r>
          </w:p>
          <w:p w14:paraId="4EA46F9D"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N/A </w:t>
            </w:r>
          </w:p>
          <w:p w14:paraId="4EA46F9E"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Finding </w:t>
            </w:r>
          </w:p>
          <w:p w14:paraId="4EA46F9F" w14:textId="77777777" w:rsidR="009E2D09" w:rsidRP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sidRPr="006F5E78">
              <w:rPr>
                <w:rFonts w:cs="Times New Roman"/>
                <w:sz w:val="20"/>
              </w:rPr>
              <w:t>Concern</w:t>
            </w:r>
          </w:p>
        </w:tc>
        <w:tc>
          <w:tcPr>
            <w:tcW w:w="1908" w:type="dxa"/>
            <w:tcBorders>
              <w:top w:val="nil"/>
              <w:left w:val="single" w:sz="4" w:space="0" w:color="000000" w:themeColor="text1"/>
            </w:tcBorders>
            <w:vAlign w:val="center"/>
          </w:tcPr>
          <w:p w14:paraId="4EA46FA0" w14:textId="77777777" w:rsidR="009E2D09" w:rsidRDefault="009E2D09" w:rsidP="00260209">
            <w:pPr>
              <w:ind w:left="-82" w:right="-90"/>
              <w:rPr>
                <w:rFonts w:cs="Times New Roman"/>
                <w:sz w:val="20"/>
              </w:rPr>
            </w:pPr>
            <w:r>
              <w:rPr>
                <w:rFonts w:cs="Times New Roman"/>
                <w:sz w:val="20"/>
              </w:rPr>
              <w:t>Issue Type</w:t>
            </w:r>
          </w:p>
          <w:p w14:paraId="4EA46FA1"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N/A </w:t>
            </w:r>
          </w:p>
          <w:p w14:paraId="4EA46FA2"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Finding </w:t>
            </w:r>
          </w:p>
          <w:p w14:paraId="4EA46FA3" w14:textId="77777777" w:rsidR="009E2D09" w:rsidRP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sidRPr="006F5E78">
              <w:rPr>
                <w:rFonts w:cs="Times New Roman"/>
                <w:sz w:val="20"/>
              </w:rPr>
              <w:t>Concern</w:t>
            </w:r>
          </w:p>
        </w:tc>
      </w:tr>
      <w:tr w:rsidR="00A92CA5" w:rsidRPr="00527554" w14:paraId="4EA46FA9" w14:textId="77777777" w:rsidTr="00DF7750">
        <w:trPr>
          <w:cantSplit/>
        </w:trPr>
        <w:tc>
          <w:tcPr>
            <w:tcW w:w="7200" w:type="dxa"/>
          </w:tcPr>
          <w:p w14:paraId="4EA46FA5" w14:textId="77777777" w:rsidR="00A92CA5" w:rsidRDefault="00A92CA5" w:rsidP="00B303B7">
            <w:pPr>
              <w:pStyle w:val="PIPPLevel1Question"/>
              <w:numPr>
                <w:ilvl w:val="0"/>
                <w:numId w:val="26"/>
              </w:numPr>
            </w:pPr>
            <w:r>
              <w:t>Which type of Relocation Assistance was provided to the tenant?</w:t>
            </w:r>
          </w:p>
        </w:tc>
        <w:tc>
          <w:tcPr>
            <w:tcW w:w="1890" w:type="dxa"/>
          </w:tcPr>
          <w:p w14:paraId="4EA46FA6" w14:textId="77777777" w:rsidR="00A92CA5" w:rsidRPr="00A92CA5" w:rsidRDefault="008C5DDD" w:rsidP="00A92CA5">
            <w:pPr>
              <w:ind w:left="216" w:hanging="216"/>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A92CA5" w:rsidRPr="00A92CA5">
              <w:rPr>
                <w:sz w:val="20"/>
              </w:rPr>
              <w:t>Appropriate</w:t>
            </w:r>
            <w:r w:rsidR="001D4A4B">
              <w:rPr>
                <w:sz w:val="20"/>
              </w:rPr>
              <w:t xml:space="preserve"> </w:t>
            </w:r>
            <w:r w:rsidR="00A92CA5" w:rsidRPr="00A92CA5">
              <w:rPr>
                <w:sz w:val="20"/>
              </w:rPr>
              <w:t>advisory services</w:t>
            </w:r>
          </w:p>
          <w:p w14:paraId="4EA46FA7" w14:textId="77777777" w:rsidR="00A92CA5" w:rsidRPr="00E77B0C" w:rsidRDefault="008C5DDD" w:rsidP="001D4A4B">
            <w:pPr>
              <w:ind w:left="216" w:hanging="216"/>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A92CA5" w:rsidRPr="00A92CA5">
              <w:rPr>
                <w:sz w:val="20"/>
              </w:rPr>
              <w:t>Reimbursement for all reasonable out-of-pocket expenses</w:t>
            </w:r>
          </w:p>
        </w:tc>
        <w:tc>
          <w:tcPr>
            <w:tcW w:w="1908" w:type="dxa"/>
          </w:tcPr>
          <w:p w14:paraId="4EA46FA8" w14:textId="77777777" w:rsidR="00A92CA5" w:rsidRPr="0053117C" w:rsidRDefault="008C5DDD" w:rsidP="001D4A4B">
            <w:pPr>
              <w:ind w:left="216" w:hanging="216"/>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A92CA5" w:rsidRPr="00A92CA5">
              <w:rPr>
                <w:sz w:val="20"/>
              </w:rPr>
              <w:t>Appropriate advisory services</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sz w:val="18"/>
              </w:rPr>
              <w:t xml:space="preserve"> </w:t>
            </w:r>
            <w:r w:rsidR="00A92CA5" w:rsidRPr="00A92CA5">
              <w:rPr>
                <w:sz w:val="20"/>
              </w:rPr>
              <w:t>Reimbursement for all reasonable out-of-pocket expenses</w:t>
            </w:r>
            <w:r w:rsidR="00A92CA5" w:rsidRPr="00E77B0C" w:rsidDel="00A92CA5">
              <w:t xml:space="preserve"> </w:t>
            </w:r>
          </w:p>
        </w:tc>
      </w:tr>
    </w:tbl>
    <w:p w14:paraId="4EA46FAA" w14:textId="77777777" w:rsidR="00363AEB" w:rsidRDefault="00363AEB" w:rsidP="00E664F8">
      <w:pPr>
        <w:spacing w:after="0" w:line="240" w:lineRule="auto"/>
        <w:rPr>
          <w:sz w:val="4"/>
          <w:szCs w:val="4"/>
        </w:rPr>
      </w:pPr>
    </w:p>
    <w:p w14:paraId="4EA46FAB" w14:textId="77777777" w:rsidR="00363AEB" w:rsidRDefault="00363AEB">
      <w:pPr>
        <w:rPr>
          <w:sz w:val="4"/>
          <w:szCs w:val="4"/>
        </w:rPr>
      </w:pPr>
      <w:r>
        <w:rPr>
          <w:sz w:val="4"/>
          <w:szCs w:val="4"/>
        </w:rPr>
        <w:br w:type="page"/>
      </w:r>
    </w:p>
    <w:p w14:paraId="4EA46FAC" w14:textId="77777777" w:rsidR="00E664F8" w:rsidRDefault="00E664F8" w:rsidP="00E664F8">
      <w:pPr>
        <w:spacing w:after="0" w:line="240" w:lineRule="auto"/>
        <w:rPr>
          <w:sz w:val="4"/>
          <w:szCs w:val="4"/>
        </w:rPr>
      </w:pPr>
    </w:p>
    <w:p w14:paraId="4EA46FAD" w14:textId="77777777" w:rsidR="00E664F8" w:rsidRPr="00EC3F02" w:rsidRDefault="00E664F8" w:rsidP="00E664F8">
      <w:pPr>
        <w:spacing w:after="0" w:line="240" w:lineRule="auto"/>
        <w:rPr>
          <w:sz w:val="4"/>
          <w:szCs w:val="4"/>
        </w:rPr>
      </w:pPr>
    </w:p>
    <w:tbl>
      <w:tblPr>
        <w:tblStyle w:val="TableGrid"/>
        <w:tblW w:w="0" w:type="auto"/>
        <w:tblInd w:w="18" w:type="dxa"/>
        <w:tblLook w:val="04A0" w:firstRow="1" w:lastRow="0" w:firstColumn="1" w:lastColumn="0" w:noHBand="0" w:noVBand="1"/>
      </w:tblPr>
      <w:tblGrid>
        <w:gridCol w:w="6660"/>
        <w:gridCol w:w="2160"/>
        <w:gridCol w:w="270"/>
        <w:gridCol w:w="1908"/>
      </w:tblGrid>
      <w:tr w:rsidR="00B36676" w:rsidRPr="00527554" w14:paraId="4EA46FB1" w14:textId="77777777" w:rsidTr="00DF7750">
        <w:trPr>
          <w:trHeight w:val="188"/>
          <w:tblHeader/>
        </w:trPr>
        <w:tc>
          <w:tcPr>
            <w:tcW w:w="6660" w:type="dxa"/>
            <w:shd w:val="clear" w:color="auto" w:fill="D9D9D9" w:themeFill="background1" w:themeFillShade="D9"/>
          </w:tcPr>
          <w:p w14:paraId="4EA46FAE" w14:textId="77777777" w:rsidR="00B36676" w:rsidRDefault="00B36676" w:rsidP="00D95B89">
            <w:pPr>
              <w:pStyle w:val="Heading2"/>
              <w:outlineLvl w:val="1"/>
            </w:pPr>
            <w:bookmarkStart w:id="501" w:name="_Toc266954510"/>
            <w:bookmarkStart w:id="502" w:name="_Toc267469191"/>
            <w:bookmarkStart w:id="503" w:name="_Ref291680329"/>
            <w:bookmarkStart w:id="504" w:name="_Toc416963545"/>
            <w:r>
              <w:t>Relocation Benefits - Business Displacement</w:t>
            </w:r>
            <w:bookmarkEnd w:id="501"/>
            <w:bookmarkEnd w:id="502"/>
            <w:bookmarkEnd w:id="503"/>
            <w:bookmarkEnd w:id="504"/>
          </w:p>
        </w:tc>
        <w:tc>
          <w:tcPr>
            <w:tcW w:w="2430" w:type="dxa"/>
            <w:gridSpan w:val="2"/>
            <w:shd w:val="clear" w:color="auto" w:fill="D9D9D9" w:themeFill="background1" w:themeFillShade="D9"/>
          </w:tcPr>
          <w:p w14:paraId="4EA46FAF" w14:textId="77777777" w:rsidR="00B36676" w:rsidRPr="00B36676" w:rsidRDefault="00B36676" w:rsidP="00B36676">
            <w:pPr>
              <w:jc w:val="center"/>
              <w:rPr>
                <w:b/>
              </w:rPr>
            </w:pPr>
            <w:r>
              <w:rPr>
                <w:b/>
              </w:rPr>
              <w:t>Property 3</w:t>
            </w:r>
          </w:p>
        </w:tc>
        <w:tc>
          <w:tcPr>
            <w:tcW w:w="1908" w:type="dxa"/>
            <w:shd w:val="clear" w:color="auto" w:fill="D9D9D9" w:themeFill="background1" w:themeFillShade="D9"/>
          </w:tcPr>
          <w:p w14:paraId="4EA46FB0" w14:textId="77777777" w:rsidR="00B36676" w:rsidRPr="00B36676" w:rsidRDefault="00B36676" w:rsidP="00B36676">
            <w:pPr>
              <w:jc w:val="center"/>
              <w:rPr>
                <w:b/>
              </w:rPr>
            </w:pPr>
            <w:r>
              <w:rPr>
                <w:b/>
              </w:rPr>
              <w:t>Property 4</w:t>
            </w:r>
          </w:p>
        </w:tc>
      </w:tr>
      <w:tr w:rsidR="00E664F8" w:rsidRPr="00527554" w14:paraId="4EA46FB6" w14:textId="77777777" w:rsidTr="008D7A2D">
        <w:trPr>
          <w:trHeight w:val="188"/>
        </w:trPr>
        <w:tc>
          <w:tcPr>
            <w:tcW w:w="10998" w:type="dxa"/>
            <w:gridSpan w:val="4"/>
            <w:shd w:val="clear" w:color="auto" w:fill="F2F2F2" w:themeFill="background1" w:themeFillShade="F2"/>
          </w:tcPr>
          <w:p w14:paraId="4EA46FB2" w14:textId="77777777" w:rsidR="00E664F8" w:rsidRPr="00EC3F02" w:rsidRDefault="00B303B7" w:rsidP="003450C7">
            <w:pPr>
              <w:autoSpaceDE w:val="0"/>
              <w:spacing w:before="60"/>
              <w:rPr>
                <w:b/>
                <w:u w:val="single"/>
              </w:rPr>
            </w:pPr>
            <w:r>
              <w:rPr>
                <w:rFonts w:ascii="ZWAdobeF" w:hAnsi="ZWAdobeF" w:cs="ZWAdobeF"/>
                <w:sz w:val="2"/>
                <w:szCs w:val="2"/>
              </w:rPr>
              <w:t>U</w:t>
            </w:r>
            <w:r w:rsidR="003450C7">
              <w:rPr>
                <w:rFonts w:ascii="ZWAdobeF" w:hAnsi="ZWAdobeF" w:cs="ZWAdobeF"/>
                <w:sz w:val="2"/>
                <w:szCs w:val="2"/>
              </w:rPr>
              <w:t>U</w:t>
            </w:r>
            <w:r w:rsidR="00E664F8" w:rsidRPr="00EC3F02">
              <w:rPr>
                <w:b/>
                <w:u w:val="single"/>
              </w:rPr>
              <w:t xml:space="preserve">ONLY EXECUTE THIS SECTION IF: </w:t>
            </w:r>
          </w:p>
          <w:p w14:paraId="4EA46FB3" w14:textId="77777777" w:rsidR="00E664F8" w:rsidRDefault="00E664F8" w:rsidP="002D2DB3">
            <w:pPr>
              <w:pStyle w:val="ListParagraph"/>
              <w:numPr>
                <w:ilvl w:val="0"/>
                <w:numId w:val="5"/>
              </w:numPr>
            </w:pPr>
            <w:r>
              <w:t xml:space="preserve">Acquisition activity is subject to URA </w:t>
            </w:r>
          </w:p>
          <w:p w14:paraId="4EA46FB4" w14:textId="77777777" w:rsidR="00E664F8" w:rsidRDefault="00E664F8" w:rsidP="002D2DB3">
            <w:pPr>
              <w:pStyle w:val="ListParagraph"/>
              <w:numPr>
                <w:ilvl w:val="0"/>
                <w:numId w:val="5"/>
              </w:numPr>
            </w:pPr>
            <w:r>
              <w:t xml:space="preserve">Property is a Business </w:t>
            </w:r>
          </w:p>
          <w:p w14:paraId="4EA46FB5" w14:textId="77777777" w:rsidR="00E664F8" w:rsidRDefault="00E664F8" w:rsidP="000733A4">
            <w:pPr>
              <w:spacing w:after="60"/>
            </w:pPr>
            <w:r>
              <w:t xml:space="preserve">The Relocation Process undertaken for the property identified within Section </w:t>
            </w:r>
            <w:r w:rsidR="005868C2">
              <w:t>1</w:t>
            </w:r>
            <w:r w:rsidR="000733A4">
              <w:t>2</w:t>
            </w:r>
            <w:r>
              <w:t>.2, Question 1 should be used to answer the following questions.</w:t>
            </w:r>
          </w:p>
        </w:tc>
      </w:tr>
      <w:tr w:rsidR="00A92CA5" w:rsidRPr="00527554" w14:paraId="4EA46FBB" w14:textId="77777777" w:rsidTr="00125CB4">
        <w:trPr>
          <w:trHeight w:val="188"/>
        </w:trPr>
        <w:tc>
          <w:tcPr>
            <w:tcW w:w="6660" w:type="dxa"/>
            <w:tcBorders>
              <w:bottom w:val="single" w:sz="4" w:space="0" w:color="000000" w:themeColor="text1"/>
              <w:right w:val="single" w:sz="4" w:space="0" w:color="auto"/>
            </w:tcBorders>
            <w:shd w:val="clear" w:color="auto" w:fill="auto"/>
          </w:tcPr>
          <w:p w14:paraId="4EA46FB7" w14:textId="77777777" w:rsidR="00A92CA5" w:rsidRDefault="00A92CA5" w:rsidP="00B303B7">
            <w:pPr>
              <w:pStyle w:val="PIPPLevel1Question"/>
              <w:numPr>
                <w:ilvl w:val="0"/>
                <w:numId w:val="30"/>
              </w:numPr>
            </w:pPr>
            <w:r>
              <w:t>Based on the property and displacement type, do occupants qualify to receive permanent displacement relocation benefits?</w:t>
            </w:r>
          </w:p>
          <w:p w14:paraId="4EA46FB8" w14:textId="77777777" w:rsidR="00A92CA5" w:rsidRDefault="00A92CA5" w:rsidP="00A92CA5">
            <w:pPr>
              <w:pStyle w:val="PIPPLevel1Question"/>
              <w:numPr>
                <w:ilvl w:val="0"/>
                <w:numId w:val="0"/>
              </w:numPr>
              <w:ind w:left="360"/>
            </w:pPr>
            <w:r>
              <w:rPr>
                <w:i/>
              </w:rPr>
              <w:t xml:space="preserve">If yes, continue. If no, </w:t>
            </w:r>
            <w:r w:rsidR="00272B1D">
              <w:rPr>
                <w:i/>
              </w:rPr>
              <w:t>skip</w:t>
            </w:r>
            <w:r>
              <w:rPr>
                <w:i/>
              </w:rPr>
              <w:t xml:space="preserve"> to Section </w:t>
            </w:r>
            <w:r w:rsidR="008C5DDD">
              <w:rPr>
                <w:i/>
              </w:rPr>
              <w:fldChar w:fldCharType="begin" w:fldLock="1"/>
            </w:r>
            <w:r w:rsidR="00B016E8">
              <w:rPr>
                <w:i/>
              </w:rPr>
              <w:instrText xml:space="preserve"> REF _Ref291680424 \r \h </w:instrText>
            </w:r>
            <w:r w:rsidR="008C5DDD">
              <w:rPr>
                <w:i/>
              </w:rPr>
            </w:r>
            <w:r w:rsidR="008C5DDD">
              <w:rPr>
                <w:i/>
              </w:rPr>
              <w:fldChar w:fldCharType="separate"/>
            </w:r>
            <w:r w:rsidR="00FF585B">
              <w:rPr>
                <w:i/>
              </w:rPr>
              <w:t>12.6</w:t>
            </w:r>
            <w:r w:rsidR="008C5DDD">
              <w:rPr>
                <w:i/>
              </w:rPr>
              <w:fldChar w:fldCharType="end"/>
            </w:r>
          </w:p>
        </w:tc>
        <w:tc>
          <w:tcPr>
            <w:tcW w:w="2160" w:type="dxa"/>
            <w:tcBorders>
              <w:left w:val="single" w:sz="4" w:space="0" w:color="auto"/>
            </w:tcBorders>
            <w:shd w:val="clear" w:color="auto" w:fill="auto"/>
            <w:vAlign w:val="center"/>
          </w:tcPr>
          <w:p w14:paraId="4EA46FB9" w14:textId="77777777" w:rsidR="00A92CA5" w:rsidRPr="00A92CA5" w:rsidRDefault="008C5DDD" w:rsidP="00A92CA5">
            <w:pPr>
              <w:pStyle w:val="PIPPLevel1Question"/>
              <w:numPr>
                <w:ilvl w:val="0"/>
                <w:numId w:val="0"/>
              </w:num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2178" w:type="dxa"/>
            <w:gridSpan w:val="2"/>
            <w:tcBorders>
              <w:bottom w:val="single" w:sz="4" w:space="0" w:color="000000" w:themeColor="text1"/>
            </w:tcBorders>
            <w:shd w:val="clear" w:color="auto" w:fill="auto"/>
            <w:vAlign w:val="center"/>
          </w:tcPr>
          <w:p w14:paraId="4EA46FBA" w14:textId="77777777" w:rsidR="00A92CA5" w:rsidRPr="00A92CA5" w:rsidRDefault="008C5DDD" w:rsidP="00A92CA5">
            <w:pPr>
              <w:pStyle w:val="PIPPLevel1Question"/>
              <w:numPr>
                <w:ilvl w:val="0"/>
                <w:numId w:val="0"/>
              </w:numPr>
              <w:jc w:val="center"/>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BF" w14:textId="77777777" w:rsidTr="00125CB4">
        <w:trPr>
          <w:trHeight w:val="188"/>
        </w:trPr>
        <w:tc>
          <w:tcPr>
            <w:tcW w:w="6660" w:type="dxa"/>
            <w:tcBorders>
              <w:top w:val="single" w:sz="4" w:space="0" w:color="000000" w:themeColor="text1"/>
              <w:left w:val="single" w:sz="4" w:space="0" w:color="000000" w:themeColor="text1"/>
              <w:bottom w:val="single" w:sz="4" w:space="0" w:color="BFBFBF" w:themeColor="background1" w:themeShade="BF"/>
              <w:right w:val="single" w:sz="4" w:space="0" w:color="auto"/>
            </w:tcBorders>
            <w:shd w:val="clear" w:color="auto" w:fill="auto"/>
          </w:tcPr>
          <w:p w14:paraId="4EA46FBC" w14:textId="77777777" w:rsidR="00A92CA5" w:rsidRDefault="00A92CA5" w:rsidP="00B303B7">
            <w:pPr>
              <w:pStyle w:val="PIPPLevel1Question"/>
              <w:numPr>
                <w:ilvl w:val="0"/>
                <w:numId w:val="26"/>
              </w:numPr>
            </w:pPr>
            <w:r>
              <w:t xml:space="preserve">Was the Notice of Relocation Eligibility issued after the General Information Notice? </w:t>
            </w:r>
          </w:p>
        </w:tc>
        <w:tc>
          <w:tcPr>
            <w:tcW w:w="2160" w:type="dxa"/>
            <w:tcBorders>
              <w:left w:val="single" w:sz="4" w:space="0" w:color="auto"/>
              <w:bottom w:val="single" w:sz="4" w:space="0" w:color="BFBFBF" w:themeColor="background1" w:themeShade="BF"/>
              <w:right w:val="single" w:sz="4" w:space="0" w:color="auto"/>
            </w:tcBorders>
            <w:shd w:val="clear" w:color="auto" w:fill="auto"/>
            <w:vAlign w:val="center"/>
          </w:tcPr>
          <w:p w14:paraId="4EA46FBD" w14:textId="77777777" w:rsidR="00A92CA5" w:rsidRPr="00752ED1" w:rsidRDefault="008C5DDD" w:rsidP="00A92CA5">
            <w:pPr>
              <w:pStyle w:val="PIPPLevel1Question"/>
              <w:numPr>
                <w:ilvl w:val="0"/>
                <w:numId w:val="0"/>
              </w:numPr>
              <w:jc w:val="cente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2178" w:type="dxa"/>
            <w:gridSpan w:val="2"/>
            <w:tcBorders>
              <w:left w:val="single" w:sz="4" w:space="0" w:color="auto"/>
              <w:bottom w:val="single" w:sz="4" w:space="0" w:color="BFBFBF" w:themeColor="background1" w:themeShade="BF"/>
            </w:tcBorders>
            <w:shd w:val="clear" w:color="auto" w:fill="auto"/>
            <w:vAlign w:val="center"/>
          </w:tcPr>
          <w:p w14:paraId="4EA46FBE" w14:textId="77777777" w:rsidR="00A92CA5" w:rsidRPr="00752ED1" w:rsidRDefault="008C5DDD" w:rsidP="00A92CA5">
            <w:pPr>
              <w:pStyle w:val="PIPPLevel1Question"/>
              <w:numPr>
                <w:ilvl w:val="0"/>
                <w:numId w:val="0"/>
              </w:numPr>
              <w:jc w:val="cente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A92CA5" w:rsidRPr="00527554" w14:paraId="4EA46FC3" w14:textId="77777777" w:rsidTr="00125CB4">
        <w:trPr>
          <w:trHeight w:val="188"/>
        </w:trPr>
        <w:tc>
          <w:tcPr>
            <w:tcW w:w="66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auto"/>
            </w:tcBorders>
            <w:shd w:val="clear" w:color="auto" w:fill="auto"/>
          </w:tcPr>
          <w:p w14:paraId="4EA46FC0" w14:textId="77777777" w:rsidR="00A92CA5" w:rsidRDefault="00A92CA5" w:rsidP="00B303B7">
            <w:pPr>
              <w:pStyle w:val="PIPPLevel2Question"/>
              <w:numPr>
                <w:ilvl w:val="1"/>
                <w:numId w:val="26"/>
              </w:numPr>
            </w:pPr>
            <w:r>
              <w:t xml:space="preserve">General Information Notice </w:t>
            </w:r>
            <w:r>
              <w:rPr>
                <w:i/>
              </w:rPr>
              <w:t xml:space="preserve"> Date Notice I</w:t>
            </w:r>
            <w:r w:rsidRPr="00B97B55">
              <w:rPr>
                <w:i/>
              </w:rPr>
              <w:t>ssued:</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216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C1" w14:textId="77777777" w:rsidR="00A92CA5"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c>
          <w:tcPr>
            <w:tcW w:w="2178"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6FC2" w14:textId="77777777" w:rsidR="00A92CA5"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r>
      <w:tr w:rsidR="00A92CA5" w:rsidRPr="00527554" w14:paraId="4EA46FC7" w14:textId="77777777" w:rsidTr="00125CB4">
        <w:trPr>
          <w:trHeight w:val="188"/>
        </w:trPr>
        <w:tc>
          <w:tcPr>
            <w:tcW w:w="6660" w:type="dxa"/>
            <w:tcBorders>
              <w:top w:val="single" w:sz="4" w:space="0" w:color="BFBFBF" w:themeColor="background1" w:themeShade="BF"/>
              <w:left w:val="single" w:sz="4" w:space="0" w:color="000000" w:themeColor="text1"/>
              <w:bottom w:val="nil"/>
              <w:right w:val="single" w:sz="4" w:space="0" w:color="auto"/>
            </w:tcBorders>
            <w:shd w:val="clear" w:color="auto" w:fill="auto"/>
          </w:tcPr>
          <w:p w14:paraId="4EA46FC4" w14:textId="77777777" w:rsidR="00A92CA5" w:rsidRDefault="00A92CA5" w:rsidP="00B303B7">
            <w:pPr>
              <w:pStyle w:val="PIPPLevel2Question"/>
              <w:numPr>
                <w:ilvl w:val="1"/>
                <w:numId w:val="26"/>
              </w:numPr>
            </w:pPr>
            <w:r>
              <w:t xml:space="preserve">Notice of Relocation Eligibility </w:t>
            </w:r>
            <w:r>
              <w:rPr>
                <w:i/>
              </w:rPr>
              <w:t xml:space="preserve">  Date Notice I</w:t>
            </w:r>
            <w:r w:rsidRPr="00B97B55">
              <w:rPr>
                <w:i/>
              </w:rPr>
              <w:t>ssued</w:t>
            </w:r>
            <w:r>
              <w:rPr>
                <w:i/>
              </w:rPr>
              <w:t>:</w:t>
            </w:r>
          </w:p>
        </w:tc>
        <w:tc>
          <w:tcPr>
            <w:tcW w:w="2160"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6FC5" w14:textId="77777777" w:rsidR="00A92CA5"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c>
          <w:tcPr>
            <w:tcW w:w="2178"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6FC6" w14:textId="77777777" w:rsidR="00A92CA5" w:rsidRPr="00752ED1" w:rsidRDefault="008C5DDD" w:rsidP="00672ACF">
            <w:pPr>
              <w:pStyle w:val="PIPPLevel1Question"/>
              <w:numPr>
                <w:ilvl w:val="0"/>
                <w:numId w:val="0"/>
              </w:numPr>
              <w:jc w:val="center"/>
            </w:pPr>
            <w:r>
              <w:rPr>
                <w:sz w:val="20"/>
              </w:rPr>
              <w:fldChar w:fldCharType="begin">
                <w:ffData>
                  <w:name w:val="Text42"/>
                  <w:enabled/>
                  <w:calcOnExit w:val="0"/>
                  <w:textInput>
                    <w:type w:val="date"/>
                    <w:format w:val="M/d/yy"/>
                  </w:textInput>
                </w:ffData>
              </w:fldChar>
            </w:r>
            <w:r w:rsidR="001D4A4B">
              <w:rPr>
                <w:sz w:val="20"/>
              </w:rPr>
              <w:instrText xml:space="preserve"> FORMTEXT </w:instrText>
            </w:r>
            <w:r>
              <w:rPr>
                <w:sz w:val="20"/>
              </w:rPr>
            </w:r>
            <w:r>
              <w:rPr>
                <w:sz w:val="20"/>
              </w:rPr>
              <w:fldChar w:fldCharType="separate"/>
            </w:r>
            <w:r w:rsidR="00BC5686">
              <w:rPr>
                <w:noProof/>
                <w:sz w:val="20"/>
              </w:rPr>
              <w:t> </w:t>
            </w:r>
            <w:r w:rsidR="00BC5686">
              <w:rPr>
                <w:noProof/>
                <w:sz w:val="20"/>
              </w:rPr>
              <w:t> </w:t>
            </w:r>
            <w:r w:rsidR="00BC5686">
              <w:rPr>
                <w:noProof/>
                <w:sz w:val="20"/>
              </w:rPr>
              <w:t> </w:t>
            </w:r>
            <w:r w:rsidR="00BC5686">
              <w:rPr>
                <w:noProof/>
                <w:sz w:val="20"/>
              </w:rPr>
              <w:t> </w:t>
            </w:r>
            <w:r w:rsidR="00BC5686">
              <w:rPr>
                <w:noProof/>
                <w:sz w:val="20"/>
              </w:rPr>
              <w:t> </w:t>
            </w:r>
            <w:r>
              <w:rPr>
                <w:sz w:val="20"/>
              </w:rPr>
              <w:fldChar w:fldCharType="end"/>
            </w:r>
          </w:p>
        </w:tc>
      </w:tr>
      <w:tr w:rsidR="009E2D09" w:rsidRPr="00527554" w14:paraId="4EA46FD1" w14:textId="77777777" w:rsidTr="00125CB4">
        <w:trPr>
          <w:trHeight w:val="188"/>
        </w:trPr>
        <w:tc>
          <w:tcPr>
            <w:tcW w:w="6660" w:type="dxa"/>
            <w:tcBorders>
              <w:top w:val="nil"/>
              <w:left w:val="single" w:sz="4" w:space="0" w:color="000000" w:themeColor="text1"/>
              <w:bottom w:val="single" w:sz="4" w:space="0" w:color="000000" w:themeColor="text1"/>
              <w:right w:val="single" w:sz="4" w:space="0" w:color="auto"/>
            </w:tcBorders>
            <w:shd w:val="clear" w:color="auto" w:fill="auto"/>
          </w:tcPr>
          <w:p w14:paraId="4EA46FC8" w14:textId="77777777" w:rsidR="009E2D09" w:rsidRPr="009E2D09" w:rsidRDefault="008F0048" w:rsidP="009E2D09">
            <w:pPr>
              <w:pStyle w:val="PIPPLevel2Question"/>
              <w:numPr>
                <w:ilvl w:val="0"/>
                <w:numId w:val="0"/>
              </w:numPr>
              <w:ind w:left="702" w:hanging="432"/>
              <w:rPr>
                <w:i/>
              </w:rPr>
            </w:pPr>
            <w:r w:rsidRPr="00FB58C0">
              <w:rPr>
                <w:i/>
                <w:sz w:val="20"/>
              </w:rPr>
              <w:t xml:space="preserve">Comments: </w:t>
            </w:r>
            <w:r w:rsidR="008C5DDD" w:rsidRPr="00FB58C0">
              <w:rPr>
                <w:i/>
                <w:sz w:val="20"/>
              </w:rPr>
              <w:fldChar w:fldCharType="begin">
                <w:ffData>
                  <w:name w:val="Text49"/>
                  <w:enabled/>
                  <w:calcOnExit w:val="0"/>
                  <w:textInput/>
                </w:ffData>
              </w:fldChar>
            </w:r>
            <w:r w:rsidRPr="00FB58C0">
              <w:rPr>
                <w:i/>
                <w:sz w:val="20"/>
              </w:rPr>
              <w:instrText xml:space="preserve"> FORMTEXT </w:instrText>
            </w:r>
            <w:r w:rsidR="008C5DDD" w:rsidRPr="00FB58C0">
              <w:rPr>
                <w:i/>
                <w:sz w:val="20"/>
              </w:rPr>
            </w:r>
            <w:r w:rsidR="008C5DDD" w:rsidRPr="00FB58C0">
              <w:rPr>
                <w:i/>
                <w:sz w:val="20"/>
              </w:rPr>
              <w:fldChar w:fldCharType="separate"/>
            </w:r>
            <w:r w:rsidR="00BC5686">
              <w:rPr>
                <w:i/>
                <w:noProof/>
                <w:sz w:val="20"/>
              </w:rPr>
              <w:t> </w:t>
            </w:r>
            <w:r w:rsidR="00BC5686">
              <w:rPr>
                <w:i/>
                <w:noProof/>
                <w:sz w:val="20"/>
              </w:rPr>
              <w:t> </w:t>
            </w:r>
            <w:r w:rsidR="00BC5686">
              <w:rPr>
                <w:i/>
                <w:noProof/>
                <w:sz w:val="20"/>
              </w:rPr>
              <w:t> </w:t>
            </w:r>
            <w:r w:rsidR="00BC5686">
              <w:rPr>
                <w:i/>
                <w:noProof/>
                <w:sz w:val="20"/>
              </w:rPr>
              <w:t> </w:t>
            </w:r>
            <w:r w:rsidR="00BC5686">
              <w:rPr>
                <w:i/>
                <w:noProof/>
                <w:sz w:val="20"/>
              </w:rPr>
              <w:t> </w:t>
            </w:r>
            <w:r w:rsidR="008C5DDD" w:rsidRPr="00FB58C0">
              <w:rPr>
                <w:i/>
                <w:sz w:val="20"/>
              </w:rPr>
              <w:fldChar w:fldCharType="end"/>
            </w:r>
          </w:p>
        </w:tc>
        <w:tc>
          <w:tcPr>
            <w:tcW w:w="2160" w:type="dxa"/>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EA46FC9" w14:textId="77777777" w:rsidR="009E2D09" w:rsidRDefault="009E2D09" w:rsidP="00260209">
            <w:pPr>
              <w:ind w:left="-82" w:right="-90"/>
              <w:rPr>
                <w:rFonts w:cs="Times New Roman"/>
                <w:sz w:val="20"/>
              </w:rPr>
            </w:pPr>
            <w:r>
              <w:rPr>
                <w:rFonts w:cs="Times New Roman"/>
                <w:sz w:val="20"/>
              </w:rPr>
              <w:t>Issue Type</w:t>
            </w:r>
          </w:p>
          <w:p w14:paraId="4EA46FCA"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 N/A </w:t>
            </w:r>
          </w:p>
          <w:p w14:paraId="4EA46FCB"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Finding</w:t>
            </w:r>
          </w:p>
          <w:p w14:paraId="4EA46FCC" w14:textId="77777777" w:rsidR="009E2D09" w:rsidRPr="009E2D09" w:rsidRDefault="008C5DDD" w:rsidP="00681487">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sidRPr="006F5E78">
              <w:rPr>
                <w:rFonts w:cs="Times New Roman"/>
                <w:sz w:val="20"/>
              </w:rPr>
              <w:t>Concern</w:t>
            </w:r>
          </w:p>
        </w:tc>
        <w:tc>
          <w:tcPr>
            <w:tcW w:w="2178" w:type="dxa"/>
            <w:gridSpan w:val="2"/>
            <w:tcBorders>
              <w:top w:val="single" w:sz="4" w:space="0" w:color="BFBFBF" w:themeColor="background1" w:themeShade="BF"/>
              <w:left w:val="single" w:sz="4" w:space="0" w:color="auto"/>
              <w:bottom w:val="single" w:sz="4" w:space="0" w:color="000000" w:themeColor="text1"/>
            </w:tcBorders>
            <w:shd w:val="clear" w:color="auto" w:fill="auto"/>
          </w:tcPr>
          <w:p w14:paraId="4EA46FCD" w14:textId="77777777" w:rsidR="009E2D09" w:rsidRDefault="009E2D09" w:rsidP="00260209">
            <w:pPr>
              <w:ind w:left="-82" w:right="-90"/>
              <w:rPr>
                <w:rFonts w:cs="Times New Roman"/>
                <w:sz w:val="20"/>
              </w:rPr>
            </w:pPr>
            <w:r>
              <w:rPr>
                <w:rFonts w:cs="Times New Roman"/>
                <w:sz w:val="20"/>
              </w:rPr>
              <w:t>Issue Type</w:t>
            </w:r>
          </w:p>
          <w:p w14:paraId="4EA46FCE"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 xml:space="preserve">N/A </w:t>
            </w:r>
          </w:p>
          <w:p w14:paraId="4EA46FCF" w14:textId="77777777" w:rsid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Pr>
                <w:rFonts w:cs="Times New Roman"/>
                <w:sz w:val="20"/>
              </w:rPr>
              <w:t>Finding</w:t>
            </w:r>
          </w:p>
          <w:p w14:paraId="4EA46FD0" w14:textId="77777777" w:rsidR="009E2D09" w:rsidRPr="009E2D09" w:rsidRDefault="008C5DDD" w:rsidP="009E2D09">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9E2D09" w:rsidRPr="006F5E78">
              <w:rPr>
                <w:rFonts w:cs="Times New Roman"/>
                <w:sz w:val="20"/>
              </w:rPr>
              <w:t>Concern</w:t>
            </w:r>
          </w:p>
        </w:tc>
      </w:tr>
      <w:tr w:rsidR="001D4A4B" w:rsidRPr="00527554" w14:paraId="4EA46FD7" w14:textId="77777777" w:rsidTr="00125CB4">
        <w:trPr>
          <w:trHeight w:val="188"/>
        </w:trPr>
        <w:tc>
          <w:tcPr>
            <w:tcW w:w="6660" w:type="dxa"/>
            <w:tcBorders>
              <w:top w:val="single" w:sz="4" w:space="0" w:color="000000" w:themeColor="text1"/>
              <w:bottom w:val="single" w:sz="4" w:space="0" w:color="BFBFBF" w:themeColor="background1" w:themeShade="BF"/>
              <w:right w:val="single" w:sz="4" w:space="0" w:color="000000" w:themeColor="text1"/>
            </w:tcBorders>
            <w:shd w:val="clear" w:color="auto" w:fill="auto"/>
          </w:tcPr>
          <w:p w14:paraId="4EA46FD2" w14:textId="77777777" w:rsidR="001D4A4B" w:rsidRPr="00B36676" w:rsidDel="00B36676" w:rsidRDefault="001D4A4B" w:rsidP="00B303B7">
            <w:pPr>
              <w:pStyle w:val="PIPPLevel1Question"/>
              <w:numPr>
                <w:ilvl w:val="0"/>
                <w:numId w:val="26"/>
              </w:numPr>
              <w:rPr>
                <w:szCs w:val="22"/>
              </w:rPr>
            </w:pPr>
            <w:r>
              <w:t xml:space="preserve">Did the Notice of Relocation Eligibility meet the following requirements? </w:t>
            </w:r>
          </w:p>
        </w:tc>
        <w:tc>
          <w:tcPr>
            <w:tcW w:w="216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FD3" w14:textId="77777777" w:rsidR="00125CB4" w:rsidRPr="00000316" w:rsidRDefault="00125CB4" w:rsidP="00125CB4">
            <w:pPr>
              <w:jc w:val="center"/>
              <w:rPr>
                <w:i/>
                <w:sz w:val="14"/>
                <w:szCs w:val="14"/>
              </w:rPr>
            </w:pPr>
            <w:r w:rsidRPr="00000316">
              <w:rPr>
                <w:i/>
                <w:sz w:val="14"/>
                <w:szCs w:val="14"/>
              </w:rPr>
              <w:t>DEPENDENT ON RESPONSES TO SUBQUESTIONS</w:t>
            </w:r>
          </w:p>
          <w:p w14:paraId="4EA46FD4" w14:textId="77777777" w:rsidR="001D4A4B" w:rsidRPr="0053117C" w:rsidDel="00B36676" w:rsidRDefault="008C5DDD" w:rsidP="00125CB4">
            <w:pPr>
              <w:pStyle w:val="PIPPLevel1Question"/>
              <w:numPr>
                <w:ilvl w:val="0"/>
                <w:numId w:val="0"/>
              </w:numPr>
              <w:ind w:left="360" w:hanging="360"/>
              <w:jc w:val="center"/>
              <w:rPr>
                <w:szCs w:val="22"/>
              </w:rPr>
            </w:pP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Yes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No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N/A</w:t>
            </w:r>
          </w:p>
        </w:tc>
        <w:tc>
          <w:tcPr>
            <w:tcW w:w="2178"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auto"/>
            <w:vAlign w:val="center"/>
          </w:tcPr>
          <w:p w14:paraId="4EA46FD5" w14:textId="77777777" w:rsidR="00125CB4" w:rsidRPr="00000316" w:rsidRDefault="00125CB4" w:rsidP="00125CB4">
            <w:pPr>
              <w:jc w:val="center"/>
              <w:rPr>
                <w:i/>
                <w:sz w:val="14"/>
                <w:szCs w:val="14"/>
              </w:rPr>
            </w:pPr>
            <w:r w:rsidRPr="00000316">
              <w:rPr>
                <w:i/>
                <w:sz w:val="14"/>
                <w:szCs w:val="14"/>
              </w:rPr>
              <w:t>DEPENDENT ON RESPONSES TO SUBQUESTIONS</w:t>
            </w:r>
          </w:p>
          <w:p w14:paraId="4EA46FD6" w14:textId="77777777" w:rsidR="001D4A4B" w:rsidRPr="00303C52" w:rsidRDefault="008C5DDD" w:rsidP="00125CB4">
            <w:pPr>
              <w:pStyle w:val="PIPPLevel1Question"/>
              <w:numPr>
                <w:ilvl w:val="0"/>
                <w:numId w:val="0"/>
              </w:numPr>
              <w:ind w:left="360" w:hanging="360"/>
              <w:jc w:val="center"/>
              <w:rPr>
                <w:szCs w:val="22"/>
              </w:rPr>
            </w:pP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Yes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 xml:space="preserve">No </w:t>
            </w:r>
            <w:r w:rsidRPr="00000316">
              <w:rPr>
                <w:sz w:val="18"/>
              </w:rPr>
              <w:fldChar w:fldCharType="begin">
                <w:ffData>
                  <w:name w:val="Check1"/>
                  <w:enabled/>
                  <w:calcOnExit w:val="0"/>
                  <w:checkBox>
                    <w:sizeAuto/>
                    <w:default w:val="0"/>
                  </w:checkBox>
                </w:ffData>
              </w:fldChar>
            </w:r>
            <w:r w:rsidR="00125CB4"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25CB4" w:rsidRPr="00000316">
              <w:rPr>
                <w:sz w:val="18"/>
              </w:rPr>
              <w:t>N/A</w:t>
            </w:r>
          </w:p>
        </w:tc>
      </w:tr>
      <w:tr w:rsidR="001D4A4B" w:rsidRPr="00527554" w14:paraId="4EA46FDB" w14:textId="77777777" w:rsidTr="00125CB4">
        <w:trPr>
          <w:trHeight w:val="188"/>
        </w:trPr>
        <w:tc>
          <w:tcPr>
            <w:tcW w:w="6660"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4EA46FD8" w14:textId="77777777" w:rsidR="001D4A4B" w:rsidRPr="00B36676" w:rsidDel="00A92CA5" w:rsidRDefault="001D4A4B" w:rsidP="00B303B7">
            <w:pPr>
              <w:pStyle w:val="PIPPLevel2Question"/>
              <w:numPr>
                <w:ilvl w:val="1"/>
                <w:numId w:val="26"/>
              </w:numPr>
            </w:pPr>
            <w:r w:rsidRPr="00E77B0C">
              <w:t>Inform the business of the effective date of their eligibility</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FD9" w14:textId="77777777" w:rsidR="001D4A4B" w:rsidRPr="00B36676"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2178"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FDA" w14:textId="77777777" w:rsidR="001D4A4B" w:rsidRPr="0053117C"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1D4A4B" w:rsidRPr="00527554" w14:paraId="4EA46FDF" w14:textId="77777777" w:rsidTr="00125CB4">
        <w:trPr>
          <w:trHeight w:val="188"/>
        </w:trPr>
        <w:tc>
          <w:tcPr>
            <w:tcW w:w="6660"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4EA46FDC" w14:textId="77777777" w:rsidR="001D4A4B" w:rsidRPr="00B36676" w:rsidDel="00A92CA5" w:rsidRDefault="001D4A4B" w:rsidP="00B303B7">
            <w:pPr>
              <w:pStyle w:val="PIPPLevel2Question"/>
              <w:numPr>
                <w:ilvl w:val="1"/>
                <w:numId w:val="26"/>
              </w:numPr>
            </w:pPr>
            <w:r w:rsidRPr="00E77B0C">
              <w:t>Describe the assistance available and procedures</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FDD" w14:textId="77777777" w:rsidR="001D4A4B" w:rsidRPr="00B36676"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2178"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FDE" w14:textId="77777777" w:rsidR="001D4A4B" w:rsidRPr="0053117C"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1D4A4B" w:rsidRPr="00527554" w14:paraId="4EA46FE3" w14:textId="77777777" w:rsidTr="00125CB4">
        <w:trPr>
          <w:trHeight w:val="188"/>
        </w:trPr>
        <w:tc>
          <w:tcPr>
            <w:tcW w:w="6660" w:type="dxa"/>
            <w:tcBorders>
              <w:top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4EA46FE0" w14:textId="77777777" w:rsidR="001D4A4B" w:rsidDel="00A92CA5" w:rsidRDefault="001D4A4B" w:rsidP="00B303B7">
            <w:pPr>
              <w:pStyle w:val="PIPPLevel2Question"/>
              <w:numPr>
                <w:ilvl w:val="1"/>
                <w:numId w:val="26"/>
              </w:numPr>
            </w:pPr>
            <w:r w:rsidRPr="00E77B0C">
              <w:t>If necessary, a 90-day Notice to Move may be sent after the initiation of negotiations.</w:t>
            </w:r>
          </w:p>
        </w:tc>
        <w:tc>
          <w:tcPr>
            <w:tcW w:w="216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vAlign w:val="center"/>
          </w:tcPr>
          <w:p w14:paraId="4EA46FE1" w14:textId="77777777" w:rsidR="001D4A4B" w:rsidRPr="00B36676"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2178"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FE2" w14:textId="77777777" w:rsidR="001D4A4B" w:rsidRPr="0053117C"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1D4A4B" w:rsidRPr="00527554" w14:paraId="4EA46FEB" w14:textId="77777777" w:rsidTr="00125CB4">
        <w:trPr>
          <w:trHeight w:val="665"/>
        </w:trPr>
        <w:tc>
          <w:tcPr>
            <w:tcW w:w="6660" w:type="dxa"/>
            <w:vMerge w:val="restart"/>
            <w:tcBorders>
              <w:top w:val="single" w:sz="4" w:space="0" w:color="BFBFBF" w:themeColor="background1" w:themeShade="BF"/>
              <w:right w:val="single" w:sz="4" w:space="0" w:color="000000" w:themeColor="text1"/>
            </w:tcBorders>
            <w:shd w:val="clear" w:color="auto" w:fill="auto"/>
          </w:tcPr>
          <w:p w14:paraId="4EA46FE4" w14:textId="77777777" w:rsidR="001D4A4B" w:rsidRPr="0053117C" w:rsidRDefault="001D4A4B" w:rsidP="00B303B7">
            <w:pPr>
              <w:pStyle w:val="PIPPLevel2Question"/>
              <w:numPr>
                <w:ilvl w:val="1"/>
                <w:numId w:val="26"/>
              </w:numPr>
            </w:pPr>
            <w:r w:rsidRPr="00E77B0C">
              <w:t>The business</w:t>
            </w:r>
            <w:r w:rsidRPr="0053117C">
              <w:t xml:space="preserve"> must be told as soon as possible that they are required to:</w:t>
            </w:r>
          </w:p>
          <w:p w14:paraId="4EA46FE5" w14:textId="77777777" w:rsidR="001D4A4B" w:rsidRPr="00B36676" w:rsidRDefault="001D4A4B" w:rsidP="00363AEB">
            <w:pPr>
              <w:pStyle w:val="CDBTnumberedlist"/>
              <w:numPr>
                <w:ilvl w:val="1"/>
                <w:numId w:val="4"/>
              </w:numPr>
              <w:spacing w:before="40" w:after="40"/>
              <w:ind w:left="972" w:hanging="180"/>
              <w:rPr>
                <w:sz w:val="20"/>
                <w:szCs w:val="22"/>
              </w:rPr>
            </w:pPr>
            <w:r w:rsidRPr="00B36676">
              <w:rPr>
                <w:sz w:val="20"/>
                <w:szCs w:val="20"/>
              </w:rPr>
              <w:t xml:space="preserve">Allow </w:t>
            </w:r>
            <w:r w:rsidRPr="00B36676">
              <w:rPr>
                <w:sz w:val="20"/>
                <w:szCs w:val="22"/>
              </w:rPr>
              <w:t xml:space="preserve">inspections of both the current and replacement sites by the </w:t>
            </w:r>
            <w:r w:rsidR="00681487">
              <w:rPr>
                <w:sz w:val="20"/>
                <w:szCs w:val="22"/>
              </w:rPr>
              <w:t>Grantee/ Recipient/ Subrecipient</w:t>
            </w:r>
            <w:r w:rsidRPr="00B36676">
              <w:rPr>
                <w:sz w:val="20"/>
                <w:szCs w:val="22"/>
              </w:rPr>
              <w:t>’s representatives, under reasonable terms and conditions;</w:t>
            </w:r>
          </w:p>
          <w:p w14:paraId="4EA46FE6" w14:textId="77777777" w:rsidR="001D4A4B" w:rsidRPr="00B36676" w:rsidRDefault="001D4A4B" w:rsidP="00363AEB">
            <w:pPr>
              <w:pStyle w:val="CDBTnumberedlist"/>
              <w:numPr>
                <w:ilvl w:val="1"/>
                <w:numId w:val="4"/>
              </w:numPr>
              <w:spacing w:before="40" w:after="40"/>
              <w:ind w:left="972" w:hanging="180"/>
              <w:rPr>
                <w:sz w:val="20"/>
                <w:szCs w:val="22"/>
              </w:rPr>
            </w:pPr>
            <w:r w:rsidRPr="00B36676">
              <w:rPr>
                <w:sz w:val="20"/>
                <w:szCs w:val="22"/>
              </w:rPr>
              <w:t xml:space="preserve">Keep the </w:t>
            </w:r>
            <w:r w:rsidR="00681487">
              <w:rPr>
                <w:sz w:val="20"/>
                <w:szCs w:val="22"/>
              </w:rPr>
              <w:t>Grantee/ Recipient/ Subrecipient</w:t>
            </w:r>
            <w:r w:rsidRPr="00B36676">
              <w:rPr>
                <w:sz w:val="20"/>
                <w:szCs w:val="22"/>
              </w:rPr>
              <w:t xml:space="preserve"> informed of their plans and schedules;</w:t>
            </w:r>
          </w:p>
          <w:p w14:paraId="4EA46FE7" w14:textId="77777777" w:rsidR="001D4A4B" w:rsidRPr="00B36676" w:rsidRDefault="001D4A4B" w:rsidP="00363AEB">
            <w:pPr>
              <w:pStyle w:val="CDBTnumberedlist"/>
              <w:numPr>
                <w:ilvl w:val="1"/>
                <w:numId w:val="4"/>
              </w:numPr>
              <w:spacing w:before="40" w:after="40"/>
              <w:ind w:left="972" w:hanging="180"/>
              <w:rPr>
                <w:sz w:val="20"/>
                <w:szCs w:val="22"/>
              </w:rPr>
            </w:pPr>
            <w:r w:rsidRPr="00B36676">
              <w:rPr>
                <w:sz w:val="20"/>
                <w:szCs w:val="22"/>
              </w:rPr>
              <w:t xml:space="preserve">Notify the </w:t>
            </w:r>
            <w:r w:rsidR="00681487">
              <w:rPr>
                <w:sz w:val="20"/>
                <w:szCs w:val="22"/>
              </w:rPr>
              <w:t>Grantee/ Recipient/ Subrecipient</w:t>
            </w:r>
            <w:r w:rsidRPr="00B36676">
              <w:rPr>
                <w:sz w:val="20"/>
                <w:szCs w:val="22"/>
              </w:rPr>
              <w:t xml:space="preserve"> of the date and time they plan to move (unless this requirement is waived); and,</w:t>
            </w:r>
          </w:p>
          <w:p w14:paraId="4EA46FE8" w14:textId="77777777" w:rsidR="001D4A4B" w:rsidDel="00A92CA5" w:rsidRDefault="001D4A4B" w:rsidP="009F0B12">
            <w:pPr>
              <w:pStyle w:val="CDBTnumberedlist"/>
              <w:numPr>
                <w:ilvl w:val="1"/>
                <w:numId w:val="4"/>
              </w:numPr>
              <w:spacing w:before="40" w:after="40"/>
              <w:ind w:left="972" w:hanging="180"/>
            </w:pPr>
            <w:r w:rsidRPr="00B36676">
              <w:rPr>
                <w:sz w:val="20"/>
                <w:szCs w:val="22"/>
              </w:rPr>
              <w:t xml:space="preserve">Provide the </w:t>
            </w:r>
            <w:r w:rsidR="00681487">
              <w:rPr>
                <w:sz w:val="20"/>
                <w:szCs w:val="22"/>
              </w:rPr>
              <w:t>Grantee/ Recipient/ Subrecipient</w:t>
            </w:r>
            <w:r w:rsidRPr="00B36676">
              <w:rPr>
                <w:sz w:val="20"/>
                <w:szCs w:val="22"/>
              </w:rPr>
              <w:t xml:space="preserve"> with a list of the property to be moved </w:t>
            </w:r>
            <w:r w:rsidRPr="0053117C">
              <w:rPr>
                <w:sz w:val="22"/>
                <w:szCs w:val="22"/>
              </w:rPr>
              <w:t xml:space="preserve">or </w:t>
            </w:r>
            <w:r>
              <w:rPr>
                <w:sz w:val="22"/>
                <w:szCs w:val="22"/>
              </w:rPr>
              <w:t>sold.</w:t>
            </w:r>
          </w:p>
        </w:tc>
        <w:tc>
          <w:tcPr>
            <w:tcW w:w="216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FE9" w14:textId="77777777" w:rsidR="001D4A4B" w:rsidRPr="00B36676"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c>
          <w:tcPr>
            <w:tcW w:w="2178"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vAlign w:val="center"/>
          </w:tcPr>
          <w:p w14:paraId="4EA46FEA" w14:textId="77777777" w:rsidR="001D4A4B" w:rsidRPr="0053117C" w:rsidDel="00B36676" w:rsidRDefault="008C5DDD" w:rsidP="00B36676">
            <w:pPr>
              <w:pStyle w:val="PIPPLevel1Question"/>
              <w:numPr>
                <w:ilvl w:val="0"/>
                <w:numId w:val="0"/>
              </w:numPr>
              <w:ind w:left="360"/>
              <w:rPr>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Yes </w:t>
            </w: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000316">
              <w:rPr>
                <w:sz w:val="18"/>
              </w:rPr>
              <w:t xml:space="preserve">  No</w:t>
            </w:r>
            <w:r w:rsidR="001D4A4B" w:rsidRPr="00A92CA5" w:rsidDel="001D4A4B">
              <w:rPr>
                <w:sz w:val="20"/>
              </w:rPr>
              <w:t xml:space="preserve"> </w:t>
            </w:r>
          </w:p>
        </w:tc>
      </w:tr>
      <w:tr w:rsidR="001D4A4B" w:rsidRPr="00527554" w14:paraId="4EA46FF5" w14:textId="77777777" w:rsidTr="00125CB4">
        <w:trPr>
          <w:trHeight w:val="1305"/>
        </w:trPr>
        <w:tc>
          <w:tcPr>
            <w:tcW w:w="6660" w:type="dxa"/>
            <w:vMerge/>
            <w:tcBorders>
              <w:bottom w:val="single" w:sz="4" w:space="0" w:color="BFBFBF" w:themeColor="background1" w:themeShade="BF"/>
              <w:right w:val="single" w:sz="4" w:space="0" w:color="000000" w:themeColor="text1"/>
            </w:tcBorders>
            <w:shd w:val="clear" w:color="auto" w:fill="auto"/>
          </w:tcPr>
          <w:p w14:paraId="4EA46FEC" w14:textId="77777777" w:rsidR="001D4A4B" w:rsidRPr="00E77B0C" w:rsidRDefault="001D4A4B" w:rsidP="00B303B7">
            <w:pPr>
              <w:pStyle w:val="PIPPLevel2Question"/>
              <w:numPr>
                <w:ilvl w:val="1"/>
                <w:numId w:val="26"/>
              </w:numPr>
            </w:pPr>
          </w:p>
        </w:tc>
        <w:tc>
          <w:tcPr>
            <w:tcW w:w="216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14:paraId="4EA46FED" w14:textId="77777777" w:rsidR="001D4A4B" w:rsidRDefault="001D4A4B" w:rsidP="00260209">
            <w:pPr>
              <w:ind w:left="-82" w:right="-90"/>
              <w:rPr>
                <w:rFonts w:cs="Times New Roman"/>
                <w:sz w:val="20"/>
              </w:rPr>
            </w:pPr>
            <w:r>
              <w:rPr>
                <w:rFonts w:cs="Times New Roman"/>
                <w:sz w:val="20"/>
              </w:rPr>
              <w:t>Issue Type</w:t>
            </w:r>
          </w:p>
          <w:p w14:paraId="4EA46FEE" w14:textId="77777777" w:rsidR="001D4A4B" w:rsidRDefault="008C5DDD" w:rsidP="00C23AEE">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 xml:space="preserve"> N/A </w:t>
            </w:r>
          </w:p>
          <w:p w14:paraId="4EA46FEF" w14:textId="77777777" w:rsidR="001D4A4B" w:rsidRDefault="008C5DDD" w:rsidP="00C23AEE">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 xml:space="preserve">Finding </w:t>
            </w:r>
          </w:p>
          <w:p w14:paraId="4EA46FF0" w14:textId="77777777" w:rsidR="001D4A4B" w:rsidRPr="00A92CA5" w:rsidRDefault="008C5DDD" w:rsidP="001D4A4B">
            <w:pPr>
              <w:ind w:left="-82" w:right="-90"/>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6F5E78">
              <w:rPr>
                <w:rFonts w:cs="Times New Roman"/>
                <w:sz w:val="20"/>
              </w:rPr>
              <w:t>Concern</w:t>
            </w:r>
          </w:p>
        </w:tc>
        <w:tc>
          <w:tcPr>
            <w:tcW w:w="2178" w:type="dxa"/>
            <w:gridSpan w:val="2"/>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14:paraId="4EA46FF1" w14:textId="77777777" w:rsidR="001D4A4B" w:rsidRDefault="001D4A4B" w:rsidP="00260209">
            <w:pPr>
              <w:ind w:left="-82" w:right="-90"/>
              <w:rPr>
                <w:rFonts w:cs="Times New Roman"/>
                <w:sz w:val="20"/>
              </w:rPr>
            </w:pPr>
            <w:r>
              <w:rPr>
                <w:rFonts w:cs="Times New Roman"/>
                <w:sz w:val="20"/>
              </w:rPr>
              <w:t>Issue Type</w:t>
            </w:r>
          </w:p>
          <w:p w14:paraId="4EA46FF2" w14:textId="77777777" w:rsidR="001D4A4B" w:rsidRDefault="008C5DDD" w:rsidP="00C23AEE">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 xml:space="preserve">N/A </w:t>
            </w:r>
          </w:p>
          <w:p w14:paraId="4EA46FF3" w14:textId="77777777" w:rsidR="001D4A4B" w:rsidRDefault="008C5DDD" w:rsidP="00C23AEE">
            <w:pPr>
              <w:ind w:left="-82" w:right="-90"/>
              <w:rPr>
                <w:rFonts w:cs="Times New Roman"/>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Pr>
                <w:rFonts w:cs="Times New Roman"/>
                <w:sz w:val="20"/>
              </w:rPr>
              <w:t xml:space="preserve">Finding </w:t>
            </w:r>
          </w:p>
          <w:p w14:paraId="4EA46FF4" w14:textId="77777777" w:rsidR="001D4A4B" w:rsidRPr="00A92CA5" w:rsidRDefault="008C5DDD" w:rsidP="00C23AEE">
            <w:pPr>
              <w:ind w:left="-82" w:right="-90"/>
              <w:rPr>
                <w:sz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6F5E78">
              <w:rPr>
                <w:rFonts w:cs="Times New Roman"/>
                <w:sz w:val="20"/>
              </w:rPr>
              <w:t>Concern</w:t>
            </w:r>
          </w:p>
        </w:tc>
      </w:tr>
      <w:tr w:rsidR="001D4A4B" w:rsidRPr="00527554" w14:paraId="4EA47008" w14:textId="77777777" w:rsidTr="00125CB4">
        <w:trPr>
          <w:trHeight w:val="188"/>
        </w:trPr>
        <w:tc>
          <w:tcPr>
            <w:tcW w:w="6660" w:type="dxa"/>
            <w:tcBorders>
              <w:top w:val="single" w:sz="4" w:space="0" w:color="000000" w:themeColor="text1"/>
            </w:tcBorders>
            <w:shd w:val="clear" w:color="auto" w:fill="auto"/>
          </w:tcPr>
          <w:p w14:paraId="4EA46FF6" w14:textId="77777777" w:rsidR="001D4A4B" w:rsidRDefault="001D4A4B" w:rsidP="00B303B7">
            <w:pPr>
              <w:pStyle w:val="PIPPLevel1Question"/>
              <w:numPr>
                <w:ilvl w:val="0"/>
                <w:numId w:val="26"/>
              </w:numPr>
            </w:pPr>
            <w:r>
              <w:t>Which type of Relocation Assistance was provided?</w:t>
            </w:r>
          </w:p>
          <w:p w14:paraId="4EA46FF7" w14:textId="77777777" w:rsidR="001D4A4B" w:rsidDel="00B36676" w:rsidRDefault="001D4A4B" w:rsidP="00B36676">
            <w:pPr>
              <w:pStyle w:val="PIPPLevel1Question"/>
              <w:numPr>
                <w:ilvl w:val="0"/>
                <w:numId w:val="0"/>
              </w:numPr>
              <w:ind w:left="360"/>
              <w:rPr>
                <w:szCs w:val="22"/>
              </w:rPr>
            </w:pPr>
            <w:r>
              <w:t>(Mark all that apply.)</w:t>
            </w:r>
          </w:p>
        </w:tc>
        <w:tc>
          <w:tcPr>
            <w:tcW w:w="2160" w:type="dxa"/>
            <w:tcBorders>
              <w:top w:val="single" w:sz="4" w:space="0" w:color="000000" w:themeColor="text1"/>
            </w:tcBorders>
            <w:shd w:val="clear" w:color="auto" w:fill="auto"/>
          </w:tcPr>
          <w:p w14:paraId="4EA46FF8"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Advisory Services</w:t>
            </w:r>
          </w:p>
          <w:p w14:paraId="4EA46FF9"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Direct Loss Payment</w:t>
            </w:r>
          </w:p>
          <w:p w14:paraId="4EA46FFA"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Substitute Equipment Payment</w:t>
            </w:r>
          </w:p>
          <w:p w14:paraId="4EA46FFB"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Replacement Location Search Expense</w:t>
            </w:r>
          </w:p>
          <w:p w14:paraId="4EA46FFC"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 xml:space="preserve">Reimbursement of Actual Moving Expenses </w:t>
            </w:r>
          </w:p>
          <w:p w14:paraId="4EA46FFD"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Other Moving and Related Expenses</w:t>
            </w:r>
          </w:p>
          <w:p w14:paraId="4EA46FFE" w14:textId="77777777" w:rsidR="001D4A4B" w:rsidRPr="00B36676" w:rsidRDefault="008C5DDD" w:rsidP="00B36676">
            <w:pPr>
              <w:pStyle w:val="CDBTnumberedlist"/>
              <w:spacing w:before="40" w:after="40"/>
              <w:ind w:left="275"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Reestablishment Expenses</w:t>
            </w:r>
          </w:p>
          <w:p w14:paraId="4EA46FFF" w14:textId="77777777" w:rsidR="001D4A4B" w:rsidRPr="008A0BBA" w:rsidDel="00B36676" w:rsidRDefault="008C5DDD" w:rsidP="001D4A4B">
            <w:pPr>
              <w:pStyle w:val="CDBTnumberedlist"/>
              <w:spacing w:before="40" w:after="40"/>
              <w:rPr>
                <w:sz w:val="22"/>
                <w:szCs w:val="22"/>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Fixed Payments</w:t>
            </w:r>
            <w:r w:rsidR="001D4A4B" w:rsidRPr="00B36676" w:rsidDel="00B36676">
              <w:rPr>
                <w:sz w:val="20"/>
                <w:szCs w:val="22"/>
              </w:rPr>
              <w:t xml:space="preserve"> </w:t>
            </w:r>
          </w:p>
        </w:tc>
        <w:tc>
          <w:tcPr>
            <w:tcW w:w="2178" w:type="dxa"/>
            <w:gridSpan w:val="2"/>
            <w:tcBorders>
              <w:top w:val="single" w:sz="4" w:space="0" w:color="000000" w:themeColor="text1"/>
            </w:tcBorders>
            <w:shd w:val="clear" w:color="auto" w:fill="auto"/>
          </w:tcPr>
          <w:p w14:paraId="4EA47000"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Advisory Services</w:t>
            </w:r>
          </w:p>
          <w:p w14:paraId="4EA47001"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Direct Loss Payment</w:t>
            </w:r>
          </w:p>
          <w:p w14:paraId="4EA47002"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Substitute Equipment Payment</w:t>
            </w:r>
          </w:p>
          <w:p w14:paraId="4EA47003"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Replacement Location Search Expense</w:t>
            </w:r>
          </w:p>
          <w:p w14:paraId="4EA47004"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 xml:space="preserve">Reimbursement of Actual Moving Expenses </w:t>
            </w:r>
          </w:p>
          <w:p w14:paraId="4EA47005"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Other Moving and Related Expenses</w:t>
            </w:r>
          </w:p>
          <w:p w14:paraId="4EA47006" w14:textId="77777777" w:rsidR="001D4A4B" w:rsidRPr="00B36676" w:rsidRDefault="008C5DDD" w:rsidP="001D4A4B">
            <w:pPr>
              <w:pStyle w:val="CDBTnumberedlist"/>
              <w:spacing w:before="40" w:after="40"/>
              <w:ind w:left="275" w:right="-90" w:hanging="288"/>
              <w:rPr>
                <w:sz w:val="20"/>
                <w:szCs w:val="20"/>
              </w:rPr>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Reestablishment Expenses</w:t>
            </w:r>
          </w:p>
          <w:p w14:paraId="4EA47007" w14:textId="77777777" w:rsidR="001D4A4B" w:rsidRDefault="008C5DDD" w:rsidP="001D4A4B">
            <w:pPr>
              <w:pStyle w:val="CDBTnumberedlist"/>
              <w:spacing w:before="40" w:after="40"/>
              <w:ind w:left="275" w:hanging="288"/>
            </w:pPr>
            <w:r w:rsidRPr="00000316">
              <w:rPr>
                <w:sz w:val="18"/>
              </w:rPr>
              <w:fldChar w:fldCharType="begin">
                <w:ffData>
                  <w:name w:val="Check1"/>
                  <w:enabled/>
                  <w:calcOnExit w:val="0"/>
                  <w:checkBox>
                    <w:sizeAuto/>
                    <w:default w:val="0"/>
                  </w:checkBox>
                </w:ffData>
              </w:fldChar>
            </w:r>
            <w:r w:rsidR="001D4A4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1D4A4B" w:rsidRPr="00B36676">
              <w:rPr>
                <w:sz w:val="20"/>
                <w:szCs w:val="20"/>
              </w:rPr>
              <w:t>Fixed Payments</w:t>
            </w:r>
            <w:r w:rsidR="001D4A4B">
              <w:rPr>
                <w:sz w:val="22"/>
                <w:szCs w:val="22"/>
              </w:rPr>
              <w:t xml:space="preserve">  </w:t>
            </w:r>
          </w:p>
        </w:tc>
      </w:tr>
    </w:tbl>
    <w:p w14:paraId="4EA47009" w14:textId="77777777" w:rsidR="00E664F8" w:rsidRDefault="00E664F8" w:rsidP="00E664F8">
      <w:pPr>
        <w:spacing w:after="0" w:line="240" w:lineRule="auto"/>
        <w:rPr>
          <w:sz w:val="4"/>
          <w:szCs w:val="4"/>
        </w:rPr>
      </w:pPr>
    </w:p>
    <w:p w14:paraId="4EA4700A" w14:textId="77777777" w:rsidR="00363AEB" w:rsidRDefault="00363AEB" w:rsidP="00E664F8">
      <w:pPr>
        <w:spacing w:after="0" w:line="240" w:lineRule="auto"/>
        <w:rPr>
          <w:sz w:val="4"/>
          <w:szCs w:val="4"/>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2161"/>
        <w:gridCol w:w="2154"/>
      </w:tblGrid>
      <w:tr w:rsidR="00E333B8" w:rsidRPr="00000316" w14:paraId="4EA4700E" w14:textId="77777777" w:rsidTr="00E333B8">
        <w:trPr>
          <w:cantSplit/>
          <w:tblHeader/>
        </w:trPr>
        <w:tc>
          <w:tcPr>
            <w:tcW w:w="3035" w:type="pct"/>
            <w:tcBorders>
              <w:top w:val="single" w:sz="4" w:space="0" w:color="auto"/>
              <w:bottom w:val="single" w:sz="4" w:space="0" w:color="BFBFBF" w:themeColor="background1" w:themeShade="BF"/>
              <w:right w:val="single" w:sz="4" w:space="0" w:color="auto"/>
            </w:tcBorders>
            <w:shd w:val="clear" w:color="auto" w:fill="BFBFBF" w:themeFill="background1" w:themeFillShade="BF"/>
          </w:tcPr>
          <w:p w14:paraId="4EA4700B" w14:textId="77777777" w:rsidR="00E333B8" w:rsidRPr="00000316" w:rsidRDefault="00B22368" w:rsidP="00E333B8">
            <w:pPr>
              <w:pStyle w:val="Heading3"/>
            </w:pPr>
            <w:bookmarkStart w:id="505" w:name="_Toc276646004"/>
            <w:r>
              <w:t>Business Relocation File Review</w:t>
            </w:r>
            <w:r w:rsidR="00DF7750">
              <w:t xml:space="preserve"> (</w:t>
            </w:r>
            <w:r w:rsidR="00E333B8" w:rsidRPr="00000316">
              <w:t>Benefits</w:t>
            </w:r>
            <w:bookmarkEnd w:id="505"/>
            <w:r w:rsidR="00DF7750">
              <w:t>) – ONSITE ONLY</w:t>
            </w:r>
            <w:r w:rsidR="00E333B8" w:rsidRPr="00000316">
              <w:t xml:space="preserve"> </w:t>
            </w:r>
          </w:p>
        </w:tc>
        <w:tc>
          <w:tcPr>
            <w:tcW w:w="984" w:type="pct"/>
            <w:tcBorders>
              <w:top w:val="single" w:sz="4" w:space="0" w:color="auto"/>
              <w:left w:val="single" w:sz="4" w:space="0" w:color="auto"/>
              <w:bottom w:val="single" w:sz="4" w:space="0" w:color="BFBFBF" w:themeColor="background1" w:themeShade="BF"/>
              <w:right w:val="single" w:sz="4" w:space="0" w:color="auto"/>
            </w:tcBorders>
            <w:shd w:val="clear" w:color="auto" w:fill="BFBFBF" w:themeFill="background1" w:themeFillShade="BF"/>
            <w:vAlign w:val="center"/>
          </w:tcPr>
          <w:p w14:paraId="4EA4700C" w14:textId="77777777" w:rsidR="00E333B8" w:rsidRPr="00000316" w:rsidRDefault="00E333B8" w:rsidP="00E333B8">
            <w:pPr>
              <w:spacing w:after="0" w:line="240" w:lineRule="auto"/>
              <w:jc w:val="center"/>
              <w:rPr>
                <w:i/>
                <w:sz w:val="14"/>
                <w:szCs w:val="14"/>
              </w:rPr>
            </w:pPr>
            <w:r w:rsidRPr="00000316">
              <w:rPr>
                <w:b/>
              </w:rPr>
              <w:t>Property 3</w:t>
            </w:r>
          </w:p>
        </w:tc>
        <w:tc>
          <w:tcPr>
            <w:tcW w:w="981" w:type="pct"/>
            <w:tcBorders>
              <w:top w:val="single" w:sz="4" w:space="0" w:color="auto"/>
              <w:left w:val="single" w:sz="4" w:space="0" w:color="auto"/>
              <w:bottom w:val="single" w:sz="4" w:space="0" w:color="BFBFBF" w:themeColor="background1" w:themeShade="BF"/>
              <w:right w:val="single" w:sz="4" w:space="0" w:color="auto"/>
            </w:tcBorders>
            <w:shd w:val="clear" w:color="auto" w:fill="BFBFBF" w:themeFill="background1" w:themeFillShade="BF"/>
            <w:vAlign w:val="center"/>
          </w:tcPr>
          <w:p w14:paraId="4EA4700D" w14:textId="77777777" w:rsidR="00E333B8" w:rsidRPr="00000316" w:rsidRDefault="00E333B8" w:rsidP="00E333B8">
            <w:pPr>
              <w:spacing w:after="0" w:line="240" w:lineRule="auto"/>
              <w:jc w:val="center"/>
              <w:rPr>
                <w:sz w:val="20"/>
                <w:szCs w:val="20"/>
              </w:rPr>
            </w:pPr>
            <w:r w:rsidRPr="00000316">
              <w:rPr>
                <w:b/>
              </w:rPr>
              <w:t>Property 4</w:t>
            </w:r>
          </w:p>
        </w:tc>
      </w:tr>
      <w:tr w:rsidR="00E333B8" w:rsidRPr="00000316" w14:paraId="4EA47014" w14:textId="77777777" w:rsidTr="00363AEB">
        <w:trPr>
          <w:cantSplit/>
        </w:trPr>
        <w:tc>
          <w:tcPr>
            <w:tcW w:w="3035" w:type="pct"/>
            <w:tcBorders>
              <w:top w:val="single" w:sz="4" w:space="0" w:color="auto"/>
              <w:bottom w:val="single" w:sz="4" w:space="0" w:color="BFBFBF" w:themeColor="background1" w:themeShade="BF"/>
              <w:right w:val="single" w:sz="4" w:space="0" w:color="auto"/>
            </w:tcBorders>
            <w:shd w:val="clear" w:color="auto" w:fill="auto"/>
            <w:vAlign w:val="center"/>
          </w:tcPr>
          <w:p w14:paraId="4EA4700F" w14:textId="77777777" w:rsidR="00E333B8" w:rsidRPr="00000316" w:rsidRDefault="00E333B8" w:rsidP="00B303B7">
            <w:pPr>
              <w:pStyle w:val="PIPPLevel1Question"/>
              <w:numPr>
                <w:ilvl w:val="0"/>
                <w:numId w:val="37"/>
              </w:numPr>
              <w:spacing w:before="0" w:after="0"/>
            </w:pPr>
            <w:r w:rsidRPr="00000316">
              <w:t xml:space="preserve">If </w:t>
            </w:r>
            <w:r w:rsidRPr="00E333B8">
              <w:rPr>
                <w:b/>
              </w:rPr>
              <w:t xml:space="preserve">Advisory Services </w:t>
            </w:r>
            <w:r w:rsidRPr="00000316">
              <w:t xml:space="preserve">were provided, did the </w:t>
            </w:r>
            <w:r w:rsidR="00C06A28">
              <w:t>Grantee/ Recipient/ Subrecipient</w:t>
            </w:r>
            <w:r w:rsidRPr="00000316">
              <w:t xml:space="preserve"> follow the following steps? </w:t>
            </w:r>
          </w:p>
        </w:tc>
        <w:tc>
          <w:tcPr>
            <w:tcW w:w="984"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010" w14:textId="77777777" w:rsidR="00E333B8" w:rsidRPr="00000316" w:rsidRDefault="00E333B8" w:rsidP="00E333B8">
            <w:pPr>
              <w:spacing w:after="0" w:line="240" w:lineRule="auto"/>
              <w:jc w:val="center"/>
              <w:rPr>
                <w:i/>
                <w:sz w:val="14"/>
                <w:szCs w:val="14"/>
              </w:rPr>
            </w:pPr>
            <w:r w:rsidRPr="00000316">
              <w:rPr>
                <w:i/>
                <w:sz w:val="14"/>
                <w:szCs w:val="14"/>
              </w:rPr>
              <w:t>DEPENDENT ON RESPONSES TO SUBQUESTIONS</w:t>
            </w:r>
          </w:p>
          <w:p w14:paraId="4EA47011"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012" w14:textId="77777777" w:rsidR="00E333B8" w:rsidRPr="00000316" w:rsidRDefault="00E333B8" w:rsidP="00E333B8">
            <w:pPr>
              <w:spacing w:after="0" w:line="240" w:lineRule="auto"/>
              <w:jc w:val="center"/>
              <w:rPr>
                <w:i/>
                <w:sz w:val="14"/>
                <w:szCs w:val="14"/>
              </w:rPr>
            </w:pPr>
            <w:r w:rsidRPr="00000316">
              <w:rPr>
                <w:i/>
                <w:sz w:val="14"/>
                <w:szCs w:val="14"/>
              </w:rPr>
              <w:t>DEPENDENT ON RESPONSES TO SUBQUESTIONS</w:t>
            </w:r>
          </w:p>
          <w:p w14:paraId="4EA47013"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18" w14:textId="77777777" w:rsidTr="00363AEB">
        <w:trPr>
          <w:cantSplit/>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15" w14:textId="77777777" w:rsidR="00E333B8" w:rsidRPr="00000316" w:rsidRDefault="00E333B8" w:rsidP="00B303B7">
            <w:pPr>
              <w:pStyle w:val="PIPPLevel2Question"/>
              <w:numPr>
                <w:ilvl w:val="1"/>
                <w:numId w:val="26"/>
              </w:numPr>
              <w:spacing w:before="0" w:after="0"/>
              <w:rPr>
                <w:u w:val="single"/>
              </w:rPr>
            </w:pPr>
            <w:r w:rsidRPr="00000316">
              <w:t xml:space="preserve">Did the </w:t>
            </w:r>
            <w:r w:rsidR="00C06A28">
              <w:t>Grantee/ Recipient/ Subrecipient</w:t>
            </w:r>
            <w:r w:rsidR="00284F3F" w:rsidRPr="00000316">
              <w:t xml:space="preserve"> </w:t>
            </w:r>
            <w:r w:rsidRPr="00000316">
              <w:t>provide information about the upcoming project and the earliest date they will have to vacate the property</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16"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17"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1C" w14:textId="77777777" w:rsidTr="00363AEB">
        <w:trPr>
          <w:cantSplit/>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19"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a complete explanation of their eligibility for relocation benefits?</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1A"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1B"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20" w14:textId="77777777" w:rsidTr="00363AEB">
        <w:trPr>
          <w:cantSplit/>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1D"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assistance in understanding their best alternatives?</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1E"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1F"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24" w14:textId="77777777" w:rsidTr="00363AEB">
        <w:trPr>
          <w:cantSplit/>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21"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assistance in following the required procedures to receive payments?</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2"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3"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28" w14:textId="77777777" w:rsidTr="00363AEB">
        <w:trPr>
          <w:cantSplit/>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25"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current information on the availability and cost to purchase or rent suitable replacement locations?</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6"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7"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2C" w14:textId="77777777" w:rsidTr="00363AEB">
        <w:trPr>
          <w:cantSplit/>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29"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assistance, including referrals, to help the business obtain an alternative location and become reestablished?</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A"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B"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30" w14:textId="77777777" w:rsidTr="00363AEB">
        <w:trPr>
          <w:cantSplit/>
          <w:trHeight w:val="395"/>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2D"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referrals to state or federal programs that may help the business reestablish and apply for funds?</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E"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2F"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34"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31" w14:textId="77777777" w:rsidR="00E333B8" w:rsidRPr="00000316" w:rsidRDefault="00E333B8" w:rsidP="00B303B7">
            <w:pPr>
              <w:pStyle w:val="PIPPLevel2Question"/>
              <w:numPr>
                <w:ilvl w:val="1"/>
                <w:numId w:val="26"/>
              </w:numPr>
              <w:spacing w:before="0" w:after="0"/>
            </w:pPr>
            <w:r w:rsidRPr="00000316">
              <w:t xml:space="preserve">Did the </w:t>
            </w:r>
            <w:r w:rsidR="00C06A28">
              <w:t>Grantee/ Recipient/ Subrecipient</w:t>
            </w:r>
            <w:r w:rsidRPr="00000316">
              <w:t xml:space="preserve"> provide assistance in completing relocation claim forms?</w:t>
            </w:r>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32"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33"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3A" w14:textId="77777777" w:rsidTr="00363AEB">
        <w:trPr>
          <w:cantSplit/>
          <w:trHeight w:val="233"/>
        </w:trPr>
        <w:tc>
          <w:tcPr>
            <w:tcW w:w="3035" w:type="pct"/>
            <w:tcBorders>
              <w:top w:val="single" w:sz="4" w:space="0" w:color="auto"/>
              <w:bottom w:val="single" w:sz="4" w:space="0" w:color="auto"/>
              <w:right w:val="single" w:sz="4" w:space="0" w:color="auto"/>
            </w:tcBorders>
            <w:shd w:val="clear" w:color="auto" w:fill="auto"/>
          </w:tcPr>
          <w:p w14:paraId="4EA47035" w14:textId="77777777" w:rsidR="00E333B8" w:rsidRPr="00000316" w:rsidRDefault="00E333B8" w:rsidP="00B303B7">
            <w:pPr>
              <w:pStyle w:val="PIPPLevel1Question"/>
              <w:numPr>
                <w:ilvl w:val="0"/>
                <w:numId w:val="26"/>
              </w:numPr>
              <w:spacing w:before="0" w:after="0"/>
            </w:pPr>
            <w:r w:rsidRPr="00000316">
              <w:t xml:space="preserve">If a </w:t>
            </w:r>
            <w:r w:rsidRPr="00000316">
              <w:rPr>
                <w:b/>
              </w:rPr>
              <w:t>Direct Loss Payment</w:t>
            </w:r>
            <w:r w:rsidRPr="00000316">
              <w:t xml:space="preserve"> was made, was the Payment made to cover only one of the following? </w:t>
            </w:r>
            <w:r w:rsidRPr="00000316">
              <w:rPr>
                <w:i/>
              </w:rPr>
              <w:t>Notate the covered expense.</w:t>
            </w:r>
          </w:p>
          <w:p w14:paraId="4EA47036" w14:textId="77777777" w:rsidR="00E333B8" w:rsidRPr="00000316" w:rsidRDefault="00E333B8" w:rsidP="00E333B8">
            <w:pPr>
              <w:pStyle w:val="PIPPBullet"/>
            </w:pPr>
            <w:r w:rsidRPr="00000316">
              <w:t xml:space="preserve">Losses associated with personal property that would not be moved </w:t>
            </w:r>
          </w:p>
          <w:p w14:paraId="4EA47037" w14:textId="77777777" w:rsidR="00E333B8" w:rsidRPr="00000316" w:rsidRDefault="00E333B8" w:rsidP="00E333B8">
            <w:pPr>
              <w:pStyle w:val="PIPPBullet"/>
            </w:pPr>
            <w:r w:rsidRPr="00000316">
              <w:t>Losses associated with discontinuing the business</w:t>
            </w:r>
            <w:r>
              <w:t>,</w:t>
            </w:r>
            <w:r w:rsidRPr="00000316">
              <w:t xml:space="preserve"> nonprofit or farm? </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EA47038"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N/A</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EA47039"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N/A</w:t>
            </w:r>
          </w:p>
        </w:tc>
      </w:tr>
      <w:tr w:rsidR="00E333B8" w:rsidRPr="00000316" w14:paraId="4EA47040" w14:textId="77777777" w:rsidTr="00363AEB">
        <w:trPr>
          <w:cantSplit/>
          <w:trHeight w:val="233"/>
        </w:trPr>
        <w:tc>
          <w:tcPr>
            <w:tcW w:w="3035" w:type="pct"/>
            <w:tcBorders>
              <w:top w:val="single" w:sz="4" w:space="0" w:color="auto"/>
              <w:bottom w:val="single" w:sz="4" w:space="0" w:color="auto"/>
              <w:right w:val="single" w:sz="4" w:space="0" w:color="auto"/>
            </w:tcBorders>
            <w:shd w:val="clear" w:color="auto" w:fill="auto"/>
          </w:tcPr>
          <w:p w14:paraId="4EA4703B" w14:textId="77777777" w:rsidR="00E333B8" w:rsidRPr="00000316" w:rsidRDefault="00E333B8" w:rsidP="00B303B7">
            <w:pPr>
              <w:pStyle w:val="PIPPLevel1Question"/>
              <w:numPr>
                <w:ilvl w:val="0"/>
                <w:numId w:val="26"/>
              </w:numPr>
              <w:spacing w:before="0" w:after="0"/>
            </w:pPr>
            <w:r w:rsidRPr="00000316">
              <w:t xml:space="preserve">If a </w:t>
            </w:r>
            <w:r w:rsidRPr="00000316">
              <w:rPr>
                <w:b/>
              </w:rPr>
              <w:t>Direct Loss Payment</w:t>
            </w:r>
            <w:r w:rsidRPr="00000316">
              <w:t xml:space="preserve"> was made</w:t>
            </w:r>
            <w:r w:rsidR="00125CB4">
              <w:t>,</w:t>
            </w:r>
            <w:r w:rsidRPr="00000316">
              <w:t xml:space="preserve"> was the Payment based on the lesser of the following? </w:t>
            </w:r>
            <w:r w:rsidRPr="00000316">
              <w:rPr>
                <w:i/>
              </w:rPr>
              <w:t>Notate the calculation used.</w:t>
            </w:r>
          </w:p>
          <w:p w14:paraId="4EA4703C" w14:textId="77777777" w:rsidR="00E333B8" w:rsidRPr="00000316" w:rsidRDefault="00E333B8" w:rsidP="00E333B8">
            <w:pPr>
              <w:pStyle w:val="PIPPBullet"/>
            </w:pPr>
            <w:r w:rsidRPr="00000316">
              <w:t>The fair market value of the item for continued use at the displacement site, minus the proceeds from the sale</w:t>
            </w:r>
          </w:p>
          <w:p w14:paraId="4EA4703D" w14:textId="77777777" w:rsidR="00E333B8" w:rsidRPr="00000316" w:rsidRDefault="00E333B8" w:rsidP="00E333B8">
            <w:pPr>
              <w:pStyle w:val="PIPPBullet"/>
            </w:pPr>
            <w:r w:rsidRPr="00000316">
              <w:t>The estimated cost to move the item, with no allowance for the following: storage, or reconnecting a piece of equipment if the equipment is in storage or not being used at the acquired site. If the business is discontinuing, the cost to move is based on a moving distance of 50 miles.</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EA4703E"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EA4703F"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44" w14:textId="77777777" w:rsidTr="00363AEB">
        <w:trPr>
          <w:cantSplit/>
          <w:trHeight w:val="233"/>
        </w:trPr>
        <w:tc>
          <w:tcPr>
            <w:tcW w:w="3035" w:type="pct"/>
            <w:tcBorders>
              <w:top w:val="single" w:sz="4" w:space="0" w:color="auto"/>
              <w:bottom w:val="single" w:sz="4" w:space="0" w:color="auto"/>
              <w:right w:val="single" w:sz="4" w:space="0" w:color="auto"/>
            </w:tcBorders>
            <w:shd w:val="clear" w:color="auto" w:fill="auto"/>
          </w:tcPr>
          <w:p w14:paraId="4EA47041" w14:textId="77777777" w:rsidR="00E333B8" w:rsidRPr="00000316" w:rsidRDefault="00E333B8" w:rsidP="00B303B7">
            <w:pPr>
              <w:pStyle w:val="PIPPLevel1Question"/>
              <w:numPr>
                <w:ilvl w:val="0"/>
                <w:numId w:val="26"/>
              </w:numPr>
              <w:spacing w:before="0" w:after="0"/>
            </w:pPr>
            <w:r w:rsidRPr="00000316">
              <w:t xml:space="preserve">If a </w:t>
            </w:r>
            <w:r w:rsidRPr="00000316">
              <w:rPr>
                <w:b/>
              </w:rPr>
              <w:t>Substitute Equipment Payment</w:t>
            </w:r>
            <w:r w:rsidRPr="00000316">
              <w:t xml:space="preserve"> was made, was the Payment made to cover pay for an item used by the business, nonprofit, or farm is left in place, but promptly replaced with a substitute item that performs a comparable function at the new site?</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EA47042"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EA47043"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49"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45" w14:textId="77777777" w:rsidR="00E333B8" w:rsidRPr="00000316" w:rsidRDefault="00E333B8" w:rsidP="00B303B7">
            <w:pPr>
              <w:pStyle w:val="PIPPLevel1Question"/>
              <w:numPr>
                <w:ilvl w:val="0"/>
                <w:numId w:val="26"/>
              </w:numPr>
              <w:spacing w:before="0" w:after="0"/>
            </w:pPr>
            <w:r w:rsidRPr="00000316">
              <w:t xml:space="preserve">If </w:t>
            </w:r>
            <w:r w:rsidRPr="00000316">
              <w:rPr>
                <w:b/>
              </w:rPr>
              <w:t>Replacement Location Search Expenses</w:t>
            </w:r>
            <w:r w:rsidRPr="00000316">
              <w:t xml:space="preserve"> were paid, did </w:t>
            </w:r>
            <w:r w:rsidR="00C06A28">
              <w:t>Grantee/ Recipient/ Subrecipient</w:t>
            </w:r>
            <w:r w:rsidR="00284F3F" w:rsidRPr="00000316">
              <w:t xml:space="preserve"> </w:t>
            </w:r>
            <w:r w:rsidRPr="00000316">
              <w:t xml:space="preserve">ensure that costs were reasonable? </w:t>
            </w:r>
          </w:p>
          <w:p w14:paraId="4EA47046" w14:textId="77777777" w:rsidR="00E333B8" w:rsidRPr="00000316" w:rsidRDefault="00E333B8" w:rsidP="00E333B8">
            <w:pPr>
              <w:pStyle w:val="CDBTnumberedlist"/>
              <w:ind w:left="720"/>
              <w:jc w:val="both"/>
              <w:rPr>
                <w:i/>
                <w:sz w:val="20"/>
                <w:szCs w:val="20"/>
              </w:rPr>
            </w:pPr>
            <w:r w:rsidRPr="00000316">
              <w:rPr>
                <w:i/>
                <w:sz w:val="20"/>
                <w:szCs w:val="20"/>
              </w:rPr>
              <w:t>Costs may include: Transportation, meals and lodging away from home, time spent while searching, based on a reasonable pay salary or earnings, and Fees paid to a real estate agent or broker while searching for the site.</w:t>
            </w:r>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47"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48" w14:textId="77777777" w:rsidR="00E333B8" w:rsidRPr="00000316" w:rsidRDefault="008C5DDD" w:rsidP="00E333B8">
            <w:pPr>
              <w:spacing w:after="0" w:line="240" w:lineRule="auto"/>
              <w:ind w:left="-115" w:right="-101"/>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4D"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4A" w14:textId="77777777" w:rsidR="00E333B8" w:rsidRPr="00000316" w:rsidRDefault="00E333B8" w:rsidP="00B303B7">
            <w:pPr>
              <w:pStyle w:val="PIPPLevel1Question"/>
              <w:numPr>
                <w:ilvl w:val="0"/>
                <w:numId w:val="26"/>
              </w:numPr>
              <w:spacing w:before="0" w:after="0"/>
            </w:pPr>
            <w:r w:rsidRPr="00000316">
              <w:t xml:space="preserve">If </w:t>
            </w:r>
            <w:r w:rsidRPr="00000316">
              <w:rPr>
                <w:b/>
              </w:rPr>
              <w:t xml:space="preserve">Reimbursement of Actual Moving Expenses </w:t>
            </w:r>
            <w:r w:rsidRPr="00000316">
              <w:t xml:space="preserve">were paid, did the </w:t>
            </w:r>
            <w:r w:rsidR="00C06A28">
              <w:t>Grantee/ Recipient/ Subrecipient</w:t>
            </w:r>
            <w:r w:rsidRPr="00000316">
              <w:t xml:space="preserve"> ensure that costs were eligible, reasonable and necessary? </w:t>
            </w:r>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4B"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4C"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51"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4E" w14:textId="77777777" w:rsidR="00E333B8" w:rsidRPr="00000316" w:rsidRDefault="00E333B8" w:rsidP="00B303B7">
            <w:pPr>
              <w:pStyle w:val="PIPPLevel1Question"/>
              <w:numPr>
                <w:ilvl w:val="0"/>
                <w:numId w:val="26"/>
              </w:numPr>
              <w:spacing w:before="0" w:after="0"/>
            </w:pPr>
            <w:r w:rsidRPr="00000316">
              <w:t xml:space="preserve">If </w:t>
            </w:r>
            <w:r w:rsidRPr="00000316">
              <w:rPr>
                <w:b/>
              </w:rPr>
              <w:t xml:space="preserve">Other Moving and Related Expenses </w:t>
            </w:r>
            <w:r w:rsidRPr="00000316">
              <w:t xml:space="preserve">were paid, did the </w:t>
            </w:r>
            <w:r w:rsidR="00C06A28">
              <w:t>Grantee/ Recipient/ Subrecipient</w:t>
            </w:r>
            <w:r w:rsidRPr="00000316">
              <w:t xml:space="preserve"> ensure that costs were eligible, reasonable and necessary?</w:t>
            </w:r>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4F"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50"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57"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52" w14:textId="77777777" w:rsidR="00E333B8" w:rsidRPr="00000316" w:rsidRDefault="00E333B8" w:rsidP="00B303B7">
            <w:pPr>
              <w:pStyle w:val="PIPPLevel1Question"/>
              <w:numPr>
                <w:ilvl w:val="0"/>
                <w:numId w:val="26"/>
              </w:numPr>
              <w:spacing w:before="0" w:after="0"/>
            </w:pPr>
            <w:r w:rsidRPr="00000316">
              <w:t xml:space="preserve">If </w:t>
            </w:r>
            <w:r w:rsidRPr="00000316">
              <w:rPr>
                <w:b/>
              </w:rPr>
              <w:t xml:space="preserve">Other Moving and Related Expenses </w:t>
            </w:r>
            <w:r w:rsidRPr="00000316">
              <w:t xml:space="preserve">were paid to move low value, high bulk items, did the </w:t>
            </w:r>
            <w:r w:rsidR="00C06A28">
              <w:t>Grantee/ Recipient/ Subrecipient</w:t>
            </w:r>
            <w:r w:rsidRPr="00000316">
              <w:t xml:space="preserve"> ensure that the allowable moving cost payment did not exceed the lesser of:</w:t>
            </w:r>
          </w:p>
          <w:p w14:paraId="4EA47053" w14:textId="77777777" w:rsidR="00E333B8" w:rsidRPr="00000316" w:rsidRDefault="00E333B8" w:rsidP="00B303B7">
            <w:pPr>
              <w:pStyle w:val="PIPPLevel1Question"/>
              <w:numPr>
                <w:ilvl w:val="0"/>
                <w:numId w:val="36"/>
              </w:numPr>
              <w:spacing w:before="0" w:after="0"/>
            </w:pPr>
            <w:r w:rsidRPr="00000316">
              <w:t>The amount which would be received if the property were sold at the site; or,</w:t>
            </w:r>
          </w:p>
          <w:p w14:paraId="4EA47054" w14:textId="77777777" w:rsidR="00E333B8" w:rsidRPr="00000316" w:rsidRDefault="00E333B8" w:rsidP="00B303B7">
            <w:pPr>
              <w:pStyle w:val="PIPPLevel1Question"/>
              <w:numPr>
                <w:ilvl w:val="0"/>
                <w:numId w:val="36"/>
              </w:numPr>
              <w:spacing w:before="0" w:after="0"/>
            </w:pPr>
            <w:r w:rsidRPr="00000316">
              <w:t>The replacement cost of a comparable quantity delivered to the new business location.</w:t>
            </w:r>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55"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56"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5C"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58" w14:textId="77777777" w:rsidR="00E333B8" w:rsidRPr="00000316" w:rsidRDefault="00E333B8" w:rsidP="00B303B7">
            <w:pPr>
              <w:pStyle w:val="PIPPLevel1Question"/>
              <w:numPr>
                <w:ilvl w:val="0"/>
                <w:numId w:val="26"/>
              </w:numPr>
              <w:spacing w:before="0" w:after="0"/>
            </w:pPr>
            <w:r w:rsidRPr="00000316">
              <w:t xml:space="preserve">If </w:t>
            </w:r>
            <w:r w:rsidRPr="00000316">
              <w:rPr>
                <w:b/>
              </w:rPr>
              <w:t>Reestablishment Expenses</w:t>
            </w:r>
            <w:r w:rsidRPr="00000316">
              <w:t xml:space="preserve"> were paid, does the business qualifying for the reestablishment expenses qualify as a small business? </w:t>
            </w:r>
          </w:p>
          <w:p w14:paraId="4EA47059" w14:textId="77777777" w:rsidR="00E333B8" w:rsidRPr="00000316" w:rsidRDefault="00E333B8" w:rsidP="00E333B8">
            <w:pPr>
              <w:pStyle w:val="PIPPLevel1Question"/>
              <w:numPr>
                <w:ilvl w:val="0"/>
                <w:numId w:val="0"/>
              </w:numPr>
              <w:spacing w:before="0" w:after="0"/>
              <w:ind w:left="360"/>
            </w:pPr>
            <w:r w:rsidRPr="002D4198">
              <w:rPr>
                <w:i/>
                <w:sz w:val="18"/>
              </w:rPr>
              <w:t>“Small Businesses” for this purpose are defined as those with at least one and no more than 500 people working at the project site.</w:t>
            </w:r>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5A"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5B"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60" w14:textId="77777777" w:rsidTr="00363AEB">
        <w:trPr>
          <w:cantSplit/>
          <w:trHeight w:val="233"/>
        </w:trPr>
        <w:tc>
          <w:tcPr>
            <w:tcW w:w="3035" w:type="pct"/>
            <w:tcBorders>
              <w:top w:val="single" w:sz="4" w:space="0" w:color="auto"/>
              <w:bottom w:val="single" w:sz="4" w:space="0" w:color="auto"/>
              <w:right w:val="single" w:sz="4" w:space="0" w:color="auto"/>
            </w:tcBorders>
            <w:shd w:val="clear" w:color="auto" w:fill="auto"/>
          </w:tcPr>
          <w:p w14:paraId="4EA4705D" w14:textId="77777777" w:rsidR="00E333B8" w:rsidRPr="00000316" w:rsidRDefault="00E333B8" w:rsidP="00B303B7">
            <w:pPr>
              <w:pStyle w:val="PIPPLevel1Question"/>
              <w:numPr>
                <w:ilvl w:val="0"/>
                <w:numId w:val="26"/>
              </w:numPr>
              <w:spacing w:before="0" w:after="0"/>
              <w:rPr>
                <w:i/>
                <w:sz w:val="20"/>
              </w:rPr>
            </w:pPr>
            <w:r w:rsidRPr="00000316">
              <w:t xml:space="preserve">If </w:t>
            </w:r>
            <w:r w:rsidRPr="00000316">
              <w:rPr>
                <w:b/>
              </w:rPr>
              <w:t>Reestablishment Expenses</w:t>
            </w:r>
            <w:r w:rsidRPr="00000316">
              <w:t xml:space="preserve"> were paid, did the Reestablishment Expenses exceed $10,000? </w:t>
            </w: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EA4705E" w14:textId="77777777" w:rsidR="00E333B8" w:rsidRPr="00000316" w:rsidRDefault="008C5DDD" w:rsidP="00E333B8">
            <w:pPr>
              <w:spacing w:after="0" w:line="240" w:lineRule="auto"/>
              <w:ind w:left="-115" w:right="-101"/>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EA4705F"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66" w14:textId="77777777" w:rsidTr="00363AEB">
        <w:trPr>
          <w:cantSplit/>
          <w:trHeight w:val="288"/>
        </w:trPr>
        <w:tc>
          <w:tcPr>
            <w:tcW w:w="3035" w:type="pct"/>
            <w:tcBorders>
              <w:top w:val="single" w:sz="4" w:space="0" w:color="auto"/>
              <w:bottom w:val="single" w:sz="4" w:space="0" w:color="BFBFBF" w:themeColor="background1" w:themeShade="BF"/>
              <w:right w:val="single" w:sz="4" w:space="0" w:color="auto"/>
            </w:tcBorders>
            <w:shd w:val="clear" w:color="auto" w:fill="auto"/>
            <w:vAlign w:val="center"/>
          </w:tcPr>
          <w:p w14:paraId="4EA47061" w14:textId="77777777" w:rsidR="00E333B8" w:rsidRPr="00000316" w:rsidRDefault="00E333B8" w:rsidP="00B303B7">
            <w:pPr>
              <w:pStyle w:val="PIPPLevel1Question"/>
              <w:numPr>
                <w:ilvl w:val="0"/>
                <w:numId w:val="26"/>
              </w:numPr>
              <w:spacing w:before="0" w:after="0"/>
            </w:pPr>
            <w:r w:rsidRPr="00000316">
              <w:t xml:space="preserve">If </w:t>
            </w:r>
            <w:r w:rsidRPr="00000316">
              <w:rPr>
                <w:b/>
              </w:rPr>
              <w:t xml:space="preserve">Fixed Payments </w:t>
            </w:r>
            <w:r w:rsidRPr="00000316">
              <w:t>were paid</w:t>
            </w:r>
            <w:r w:rsidR="00DD4CFC">
              <w:t>, were the following criteria met?</w:t>
            </w:r>
            <w:r w:rsidRPr="00000316">
              <w:t xml:space="preserve"> </w:t>
            </w:r>
          </w:p>
        </w:tc>
        <w:tc>
          <w:tcPr>
            <w:tcW w:w="984"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062" w14:textId="77777777" w:rsidR="00E333B8" w:rsidRPr="00000316" w:rsidRDefault="00E333B8" w:rsidP="00E333B8">
            <w:pPr>
              <w:spacing w:after="0" w:line="240" w:lineRule="auto"/>
              <w:jc w:val="center"/>
              <w:rPr>
                <w:i/>
                <w:sz w:val="14"/>
                <w:szCs w:val="14"/>
              </w:rPr>
            </w:pPr>
            <w:r w:rsidRPr="00000316">
              <w:rPr>
                <w:i/>
                <w:sz w:val="14"/>
                <w:szCs w:val="14"/>
              </w:rPr>
              <w:t>DEPENDENT ON RESPONSES TO SUBQUESTIONS</w:t>
            </w:r>
          </w:p>
          <w:p w14:paraId="4EA47063"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c>
          <w:tcPr>
            <w:tcW w:w="98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064" w14:textId="77777777" w:rsidR="00E333B8" w:rsidRPr="00000316" w:rsidRDefault="00E333B8" w:rsidP="00E333B8">
            <w:pPr>
              <w:spacing w:after="0" w:line="240" w:lineRule="auto"/>
              <w:jc w:val="center"/>
              <w:rPr>
                <w:i/>
                <w:sz w:val="14"/>
                <w:szCs w:val="14"/>
              </w:rPr>
            </w:pPr>
            <w:r w:rsidRPr="00000316">
              <w:rPr>
                <w:i/>
                <w:sz w:val="14"/>
                <w:szCs w:val="14"/>
              </w:rPr>
              <w:t>DEPENDENT ON RESPONSES TO SUBQUESTIONS</w:t>
            </w:r>
          </w:p>
          <w:p w14:paraId="4EA47065"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No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N/A</w:t>
            </w:r>
          </w:p>
        </w:tc>
      </w:tr>
      <w:tr w:rsidR="00E333B8" w:rsidRPr="00000316" w14:paraId="4EA4706A" w14:textId="77777777" w:rsidTr="00363AEB">
        <w:trPr>
          <w:cantSplit/>
          <w:trHeight w:val="233"/>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67" w14:textId="77777777" w:rsidR="00E333B8" w:rsidRPr="00000316" w:rsidRDefault="00E333B8" w:rsidP="00B303B7">
            <w:pPr>
              <w:pStyle w:val="PIPPLevel2Question"/>
              <w:numPr>
                <w:ilvl w:val="1"/>
                <w:numId w:val="26"/>
              </w:numPr>
              <w:spacing w:before="0" w:after="0"/>
            </w:pPr>
            <w:r w:rsidRPr="00000316">
              <w:t>Was the HUD Form 40056 (or equivalent) submitted?</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68"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69"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6E" w14:textId="77777777" w:rsidTr="00363AEB">
        <w:trPr>
          <w:cantSplit/>
          <w:trHeight w:val="233"/>
        </w:trPr>
        <w:tc>
          <w:tcPr>
            <w:tcW w:w="3035" w:type="pct"/>
            <w:tcBorders>
              <w:top w:val="single" w:sz="4" w:space="0" w:color="BFBFBF" w:themeColor="background1" w:themeShade="BF"/>
              <w:bottom w:val="single" w:sz="4" w:space="0" w:color="BFBFBF" w:themeColor="background1" w:themeShade="BF"/>
              <w:right w:val="single" w:sz="4" w:space="0" w:color="auto"/>
            </w:tcBorders>
            <w:shd w:val="clear" w:color="auto" w:fill="auto"/>
          </w:tcPr>
          <w:p w14:paraId="4EA4706B" w14:textId="77777777" w:rsidR="00E333B8" w:rsidRPr="00000316" w:rsidRDefault="00E333B8" w:rsidP="00B303B7">
            <w:pPr>
              <w:pStyle w:val="PIPPLevel2Question"/>
              <w:numPr>
                <w:ilvl w:val="1"/>
                <w:numId w:val="26"/>
              </w:numPr>
              <w:spacing w:before="0" w:after="0"/>
            </w:pPr>
            <w:r w:rsidRPr="00000316">
              <w:t>Is the Fixed Payment between $1,000 and $20,000</w:t>
            </w:r>
          </w:p>
        </w:tc>
        <w:tc>
          <w:tcPr>
            <w:tcW w:w="984"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6C"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06D"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r w:rsidR="00E333B8" w:rsidRPr="00000316" w14:paraId="4EA47072" w14:textId="77777777" w:rsidTr="00363AEB">
        <w:trPr>
          <w:cantSplit/>
          <w:trHeight w:val="233"/>
        </w:trPr>
        <w:tc>
          <w:tcPr>
            <w:tcW w:w="3035" w:type="pct"/>
            <w:tcBorders>
              <w:top w:val="single" w:sz="4" w:space="0" w:color="BFBFBF" w:themeColor="background1" w:themeShade="BF"/>
              <w:bottom w:val="single" w:sz="4" w:space="0" w:color="auto"/>
              <w:right w:val="single" w:sz="4" w:space="0" w:color="auto"/>
            </w:tcBorders>
            <w:shd w:val="clear" w:color="auto" w:fill="auto"/>
          </w:tcPr>
          <w:p w14:paraId="4EA4706F" w14:textId="77777777" w:rsidR="00E333B8" w:rsidRPr="00000316" w:rsidRDefault="00E333B8" w:rsidP="004F16F2">
            <w:pPr>
              <w:pStyle w:val="PIPPLevel2Question"/>
              <w:numPr>
                <w:ilvl w:val="1"/>
                <w:numId w:val="26"/>
              </w:numPr>
              <w:spacing w:before="0" w:after="0"/>
              <w:rPr>
                <w:szCs w:val="20"/>
              </w:rPr>
            </w:pPr>
            <w:bookmarkStart w:id="506" w:name="_Ref270416170"/>
            <w:r w:rsidRPr="00000316">
              <w:t xml:space="preserve">Does the business meet the eligibility criteria? </w:t>
            </w:r>
            <w:r w:rsidR="004F16F2">
              <w:rPr>
                <w:i/>
              </w:rPr>
              <w:t>(See</w:t>
            </w:r>
            <w:r w:rsidR="004F16F2" w:rsidRPr="004F16F2">
              <w:rPr>
                <w:i/>
              </w:rPr>
              <w:t xml:space="preserve"> OCD Disaster Recovery CDBG Grantee Administrative Manual</w:t>
            </w:r>
            <w:r w:rsidR="004F16F2">
              <w:rPr>
                <w:i/>
              </w:rPr>
              <w:t>, Section 10</w:t>
            </w:r>
            <w:r w:rsidRPr="00000316">
              <w:rPr>
                <w:i/>
              </w:rPr>
              <w:t>)</w:t>
            </w:r>
            <w:bookmarkEnd w:id="506"/>
          </w:p>
        </w:tc>
        <w:tc>
          <w:tcPr>
            <w:tcW w:w="984"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70" w14:textId="77777777" w:rsidR="00E333B8" w:rsidRPr="00000316" w:rsidRDefault="008C5DDD" w:rsidP="00E333B8">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c>
          <w:tcPr>
            <w:tcW w:w="98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071" w14:textId="77777777" w:rsidR="00E333B8" w:rsidRPr="00000316" w:rsidRDefault="008C5DDD" w:rsidP="00E333B8">
            <w:pPr>
              <w:spacing w:after="0" w:line="240" w:lineRule="auto"/>
              <w:jc w:val="center"/>
              <w:rPr>
                <w:sz w:val="18"/>
                <w:szCs w:val="18"/>
              </w:rPr>
            </w:pP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Yes </w:t>
            </w:r>
            <w:r w:rsidRPr="00000316">
              <w:rPr>
                <w:sz w:val="18"/>
              </w:rPr>
              <w:fldChar w:fldCharType="begin">
                <w:ffData>
                  <w:name w:val="Check1"/>
                  <w:enabled/>
                  <w:calcOnExit w:val="0"/>
                  <w:checkBox>
                    <w:sizeAuto/>
                    <w:default w:val="0"/>
                  </w:checkBox>
                </w:ffData>
              </w:fldChar>
            </w:r>
            <w:r w:rsidR="00E333B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E333B8" w:rsidRPr="00000316">
              <w:rPr>
                <w:sz w:val="18"/>
              </w:rPr>
              <w:t xml:space="preserve">  No</w:t>
            </w:r>
          </w:p>
        </w:tc>
      </w:tr>
    </w:tbl>
    <w:p w14:paraId="4EA47073" w14:textId="77777777" w:rsidR="00E664F8" w:rsidRDefault="00E664F8" w:rsidP="00E664F8">
      <w:pPr>
        <w:spacing w:after="0" w:line="240" w:lineRule="auto"/>
        <w:rPr>
          <w:sz w:val="4"/>
          <w:szCs w:val="4"/>
        </w:rPr>
      </w:pPr>
    </w:p>
    <w:p w14:paraId="4EA47074" w14:textId="77777777" w:rsidR="00E333B8" w:rsidRDefault="00E333B8" w:rsidP="00E664F8">
      <w:pPr>
        <w:spacing w:after="0" w:line="240" w:lineRule="auto"/>
        <w:rPr>
          <w:sz w:val="4"/>
          <w:szCs w:val="4"/>
        </w:rPr>
      </w:pPr>
    </w:p>
    <w:p w14:paraId="4EA47075" w14:textId="77777777" w:rsidR="00E333B8" w:rsidRDefault="00E333B8" w:rsidP="00E664F8">
      <w:pPr>
        <w:spacing w:after="0" w:line="240" w:lineRule="auto"/>
        <w:rPr>
          <w:sz w:val="4"/>
          <w:szCs w:val="4"/>
        </w:rPr>
      </w:pPr>
    </w:p>
    <w:p w14:paraId="4EA47076" w14:textId="77777777" w:rsidR="00363AEB" w:rsidRDefault="00363AEB">
      <w:pPr>
        <w:rPr>
          <w:sz w:val="4"/>
          <w:szCs w:val="4"/>
        </w:rPr>
      </w:pPr>
      <w:r>
        <w:rPr>
          <w:sz w:val="4"/>
          <w:szCs w:val="4"/>
        </w:rPr>
        <w:br w:type="page"/>
      </w:r>
    </w:p>
    <w:p w14:paraId="4EA47077" w14:textId="77777777" w:rsidR="00E333B8" w:rsidRPr="00EC3F02" w:rsidRDefault="00E333B8" w:rsidP="00E664F8">
      <w:pPr>
        <w:spacing w:after="0" w:line="240" w:lineRule="auto"/>
        <w:rPr>
          <w:sz w:val="4"/>
          <w:szCs w:val="4"/>
        </w:rPr>
      </w:pPr>
    </w:p>
    <w:tbl>
      <w:tblPr>
        <w:tblStyle w:val="TableGrid"/>
        <w:tblW w:w="0" w:type="auto"/>
        <w:tblInd w:w="18" w:type="dxa"/>
        <w:tblLook w:val="04A0" w:firstRow="1" w:lastRow="0" w:firstColumn="1" w:lastColumn="0" w:noHBand="0" w:noVBand="1"/>
      </w:tblPr>
      <w:tblGrid>
        <w:gridCol w:w="6660"/>
        <w:gridCol w:w="2160"/>
        <w:gridCol w:w="90"/>
        <w:gridCol w:w="2088"/>
      </w:tblGrid>
      <w:tr w:rsidR="00B36676" w:rsidRPr="00527554" w14:paraId="4EA4707B" w14:textId="77777777" w:rsidTr="00B36676">
        <w:tc>
          <w:tcPr>
            <w:tcW w:w="6660" w:type="dxa"/>
            <w:shd w:val="clear" w:color="auto" w:fill="D9D9D9" w:themeFill="background1" w:themeFillShade="D9"/>
          </w:tcPr>
          <w:p w14:paraId="4EA47078" w14:textId="77777777" w:rsidR="00B36676" w:rsidRDefault="00B36676" w:rsidP="00D95B89">
            <w:pPr>
              <w:pStyle w:val="Heading2"/>
              <w:outlineLvl w:val="1"/>
            </w:pPr>
            <w:bookmarkStart w:id="507" w:name="_Toc266954511"/>
            <w:bookmarkStart w:id="508" w:name="_Toc267469192"/>
            <w:bookmarkStart w:id="509" w:name="_Ref291680424"/>
            <w:bookmarkStart w:id="510" w:name="_Toc416963546"/>
            <w:r>
              <w:t>Relocation Benefits - Manufactured Homeowner Displacement</w:t>
            </w:r>
            <w:bookmarkEnd w:id="507"/>
            <w:bookmarkEnd w:id="508"/>
            <w:bookmarkEnd w:id="509"/>
            <w:bookmarkEnd w:id="510"/>
          </w:p>
        </w:tc>
        <w:tc>
          <w:tcPr>
            <w:tcW w:w="2160" w:type="dxa"/>
            <w:shd w:val="clear" w:color="auto" w:fill="D9D9D9" w:themeFill="background1" w:themeFillShade="D9"/>
            <w:vAlign w:val="center"/>
          </w:tcPr>
          <w:p w14:paraId="4EA47079" w14:textId="77777777" w:rsidR="00B36676" w:rsidRPr="00B36676" w:rsidRDefault="00B36676" w:rsidP="00B36676">
            <w:pPr>
              <w:jc w:val="center"/>
              <w:rPr>
                <w:b/>
              </w:rPr>
            </w:pPr>
            <w:r w:rsidRPr="00B36676">
              <w:rPr>
                <w:b/>
              </w:rPr>
              <w:t>Property 3</w:t>
            </w:r>
          </w:p>
        </w:tc>
        <w:tc>
          <w:tcPr>
            <w:tcW w:w="2178" w:type="dxa"/>
            <w:gridSpan w:val="2"/>
            <w:shd w:val="clear" w:color="auto" w:fill="D9D9D9" w:themeFill="background1" w:themeFillShade="D9"/>
            <w:vAlign w:val="center"/>
          </w:tcPr>
          <w:p w14:paraId="4EA4707A" w14:textId="77777777" w:rsidR="00B36676" w:rsidRPr="00B36676" w:rsidRDefault="00B36676" w:rsidP="00B36676">
            <w:pPr>
              <w:jc w:val="center"/>
              <w:rPr>
                <w:b/>
              </w:rPr>
            </w:pPr>
            <w:r w:rsidRPr="00B36676">
              <w:rPr>
                <w:b/>
              </w:rPr>
              <w:t>Property 4</w:t>
            </w:r>
          </w:p>
        </w:tc>
      </w:tr>
      <w:tr w:rsidR="00E664F8" w:rsidRPr="00527554" w14:paraId="4EA47081" w14:textId="77777777" w:rsidTr="00490D88">
        <w:tc>
          <w:tcPr>
            <w:tcW w:w="10998" w:type="dxa"/>
            <w:gridSpan w:val="4"/>
            <w:tcBorders>
              <w:bottom w:val="single" w:sz="4" w:space="0" w:color="000000" w:themeColor="text1"/>
            </w:tcBorders>
            <w:shd w:val="clear" w:color="auto" w:fill="F2F2F2" w:themeFill="background1" w:themeFillShade="F2"/>
          </w:tcPr>
          <w:p w14:paraId="4EA4707C" w14:textId="77777777" w:rsidR="00E664F8" w:rsidRPr="00EC3F02" w:rsidRDefault="00B303B7" w:rsidP="003450C7">
            <w:pPr>
              <w:autoSpaceDE w:val="0"/>
              <w:spacing w:before="60"/>
              <w:rPr>
                <w:b/>
                <w:u w:val="single"/>
              </w:rPr>
            </w:pPr>
            <w:r>
              <w:rPr>
                <w:rFonts w:ascii="ZWAdobeF" w:hAnsi="ZWAdobeF" w:cs="ZWAdobeF"/>
                <w:sz w:val="2"/>
                <w:szCs w:val="2"/>
              </w:rPr>
              <w:t>U</w:t>
            </w:r>
            <w:r w:rsidR="003450C7">
              <w:rPr>
                <w:rFonts w:ascii="ZWAdobeF" w:hAnsi="ZWAdobeF" w:cs="ZWAdobeF"/>
                <w:sz w:val="2"/>
                <w:szCs w:val="2"/>
              </w:rPr>
              <w:t>U</w:t>
            </w:r>
            <w:r w:rsidR="00E664F8" w:rsidRPr="00EC3F02">
              <w:rPr>
                <w:b/>
                <w:u w:val="single"/>
              </w:rPr>
              <w:t xml:space="preserve">ONLY EXECUTE THIS SECTION IF: </w:t>
            </w:r>
          </w:p>
          <w:p w14:paraId="4EA4707D" w14:textId="77777777" w:rsidR="00E664F8" w:rsidRDefault="00E664F8" w:rsidP="002D2DB3">
            <w:pPr>
              <w:pStyle w:val="ListParagraph"/>
              <w:numPr>
                <w:ilvl w:val="0"/>
                <w:numId w:val="10"/>
              </w:numPr>
            </w:pPr>
            <w:r>
              <w:t xml:space="preserve">Acquisition activity is subject to URA </w:t>
            </w:r>
          </w:p>
          <w:p w14:paraId="4EA4707E" w14:textId="77777777" w:rsidR="00E664F8" w:rsidRDefault="00E664F8" w:rsidP="002D2DB3">
            <w:pPr>
              <w:pStyle w:val="ListParagraph"/>
              <w:numPr>
                <w:ilvl w:val="0"/>
                <w:numId w:val="10"/>
              </w:numPr>
            </w:pPr>
            <w:r>
              <w:t xml:space="preserve">Property is a Manufactured Home </w:t>
            </w:r>
          </w:p>
          <w:p w14:paraId="4EA4707F" w14:textId="77777777" w:rsidR="008C678C" w:rsidRDefault="008C678C" w:rsidP="008C678C">
            <w:pPr>
              <w:pStyle w:val="ListParagraph"/>
            </w:pPr>
          </w:p>
          <w:p w14:paraId="4EA47080" w14:textId="77777777" w:rsidR="00E664F8" w:rsidRDefault="00E664F8" w:rsidP="006C1896">
            <w:pPr>
              <w:spacing w:after="60"/>
            </w:pPr>
            <w:r>
              <w:t xml:space="preserve">The Relocation Process undertaken for the property identified within Section </w:t>
            </w:r>
            <w:r w:rsidR="008C5DDD">
              <w:fldChar w:fldCharType="begin" w:fldLock="1"/>
            </w:r>
            <w:r w:rsidR="00B016E8">
              <w:instrText xml:space="preserve"> REF _Ref291680442 \r \h </w:instrText>
            </w:r>
            <w:r w:rsidR="008C5DDD">
              <w:fldChar w:fldCharType="separate"/>
            </w:r>
            <w:r w:rsidR="00FF585B">
              <w:t>12.2</w:t>
            </w:r>
            <w:r w:rsidR="008C5DDD">
              <w:fldChar w:fldCharType="end"/>
            </w:r>
            <w:r>
              <w:t>, Question 1 should be used to answer the following questions.</w:t>
            </w:r>
          </w:p>
        </w:tc>
      </w:tr>
      <w:tr w:rsidR="00363AEB" w:rsidRPr="00527554" w14:paraId="4EA47085" w14:textId="77777777" w:rsidTr="003A395F">
        <w:tc>
          <w:tcPr>
            <w:tcW w:w="6660" w:type="dxa"/>
            <w:tcBorders>
              <w:bottom w:val="single" w:sz="4" w:space="0" w:color="BFBFBF" w:themeColor="background1" w:themeShade="BF"/>
              <w:right w:val="single" w:sz="4" w:space="0" w:color="auto"/>
            </w:tcBorders>
          </w:tcPr>
          <w:p w14:paraId="4EA47082" w14:textId="77777777" w:rsidR="00363AEB" w:rsidRDefault="00363AEB" w:rsidP="00B303B7">
            <w:pPr>
              <w:pStyle w:val="PIPPLevel1Question"/>
              <w:numPr>
                <w:ilvl w:val="0"/>
                <w:numId w:val="31"/>
              </w:numPr>
            </w:pPr>
            <w:r>
              <w:t>Based on the property and displacement type, do occupants qualify to receive permanent displacement relocation benefits?</w:t>
            </w:r>
          </w:p>
        </w:tc>
        <w:tc>
          <w:tcPr>
            <w:tcW w:w="2250" w:type="dxa"/>
            <w:gridSpan w:val="2"/>
            <w:tcBorders>
              <w:left w:val="single" w:sz="4" w:space="0" w:color="auto"/>
              <w:bottom w:val="single" w:sz="4" w:space="0" w:color="000000" w:themeColor="text1"/>
            </w:tcBorders>
            <w:vAlign w:val="center"/>
          </w:tcPr>
          <w:p w14:paraId="4EA47083" w14:textId="77777777" w:rsidR="00363AEB" w:rsidRPr="00B36676" w:rsidRDefault="008C5DDD" w:rsidP="00B36676">
            <w:pPr>
              <w:jc w:val="center"/>
              <w:rPr>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000316">
              <w:rPr>
                <w:sz w:val="18"/>
              </w:rPr>
              <w:t xml:space="preserve"> Yes </w:t>
            </w: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000316">
              <w:rPr>
                <w:sz w:val="18"/>
              </w:rPr>
              <w:t xml:space="preserve">  No</w:t>
            </w:r>
            <w:r w:rsidR="00363AEB" w:rsidRPr="00A92CA5" w:rsidDel="001D4A4B">
              <w:rPr>
                <w:sz w:val="20"/>
              </w:rPr>
              <w:t xml:space="preserve"> </w:t>
            </w:r>
          </w:p>
        </w:tc>
        <w:tc>
          <w:tcPr>
            <w:tcW w:w="2088" w:type="dxa"/>
            <w:tcBorders>
              <w:left w:val="single" w:sz="4" w:space="0" w:color="BFBFBF" w:themeColor="background1" w:themeShade="BF"/>
              <w:bottom w:val="single" w:sz="4" w:space="0" w:color="000000" w:themeColor="text1"/>
            </w:tcBorders>
            <w:vAlign w:val="center"/>
          </w:tcPr>
          <w:p w14:paraId="4EA47084" w14:textId="77777777" w:rsidR="00363AEB" w:rsidRPr="00B36676" w:rsidRDefault="008C5DDD" w:rsidP="00B36676">
            <w:pPr>
              <w:jc w:val="center"/>
              <w:rPr>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000316">
              <w:rPr>
                <w:sz w:val="18"/>
              </w:rPr>
              <w:t xml:space="preserve"> Yes </w:t>
            </w: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000316">
              <w:rPr>
                <w:sz w:val="18"/>
              </w:rPr>
              <w:t xml:space="preserve">  No</w:t>
            </w:r>
            <w:r w:rsidR="00363AEB" w:rsidRPr="00A92CA5" w:rsidDel="001D4A4B">
              <w:rPr>
                <w:sz w:val="20"/>
              </w:rPr>
              <w:t xml:space="preserve"> </w:t>
            </w:r>
          </w:p>
        </w:tc>
      </w:tr>
      <w:tr w:rsidR="00363AEB" w:rsidRPr="00527554" w14:paraId="4EA47089" w14:textId="77777777" w:rsidTr="003A395F">
        <w:tc>
          <w:tcPr>
            <w:tcW w:w="6660" w:type="dxa"/>
            <w:tcBorders>
              <w:bottom w:val="single" w:sz="4" w:space="0" w:color="BFBFBF" w:themeColor="background1" w:themeShade="BF"/>
              <w:right w:val="single" w:sz="4" w:space="0" w:color="000000" w:themeColor="text1"/>
            </w:tcBorders>
          </w:tcPr>
          <w:p w14:paraId="4EA47086" w14:textId="77777777" w:rsidR="00363AEB" w:rsidRDefault="00363AEB" w:rsidP="00B303B7">
            <w:pPr>
              <w:pStyle w:val="PIPPLevel1Question"/>
              <w:numPr>
                <w:ilvl w:val="0"/>
                <w:numId w:val="31"/>
              </w:numPr>
            </w:pPr>
            <w:r>
              <w:t xml:space="preserve">Was the 90-day Notice to Vacate issued after the Notice of Displacement? </w:t>
            </w:r>
          </w:p>
        </w:tc>
        <w:tc>
          <w:tcPr>
            <w:tcW w:w="2250" w:type="dxa"/>
            <w:gridSpan w:val="2"/>
            <w:tcBorders>
              <w:left w:val="single" w:sz="4" w:space="0" w:color="000000" w:themeColor="text1"/>
              <w:bottom w:val="single" w:sz="4" w:space="0" w:color="BFBFBF" w:themeColor="background1" w:themeShade="BF"/>
              <w:right w:val="single" w:sz="4" w:space="0" w:color="000000" w:themeColor="text1"/>
            </w:tcBorders>
            <w:vAlign w:val="center"/>
          </w:tcPr>
          <w:p w14:paraId="4EA47087" w14:textId="77777777" w:rsidR="00363AEB" w:rsidRPr="00B36676" w:rsidRDefault="008C5DDD" w:rsidP="00B36676">
            <w:pPr>
              <w:jc w:val="center"/>
              <w:rPr>
                <w:sz w:val="20"/>
              </w:rPr>
            </w:pPr>
            <w:r>
              <w:rPr>
                <w:sz w:val="20"/>
                <w:szCs w:val="20"/>
              </w:rPr>
              <w:fldChar w:fldCharType="begin">
                <w:ffData>
                  <w:name w:val="Text42"/>
                  <w:enabled/>
                  <w:calcOnExit w:val="0"/>
                  <w:textInput>
                    <w:type w:val="date"/>
                    <w:format w:val="M/d/yy"/>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2088" w:type="dxa"/>
            <w:tcBorders>
              <w:left w:val="single" w:sz="4" w:space="0" w:color="000000" w:themeColor="text1"/>
              <w:bottom w:val="single" w:sz="4" w:space="0" w:color="BFBFBF" w:themeColor="background1" w:themeShade="BF"/>
            </w:tcBorders>
            <w:vAlign w:val="center"/>
          </w:tcPr>
          <w:p w14:paraId="4EA47088" w14:textId="77777777" w:rsidR="00363AEB" w:rsidRPr="00B36676" w:rsidRDefault="008C5DDD" w:rsidP="00B36676">
            <w:pPr>
              <w:jc w:val="center"/>
              <w:rPr>
                <w:sz w:val="20"/>
              </w:rPr>
            </w:pPr>
            <w:r>
              <w:rPr>
                <w:sz w:val="20"/>
                <w:szCs w:val="20"/>
              </w:rPr>
              <w:fldChar w:fldCharType="begin">
                <w:ffData>
                  <w:name w:val="Text42"/>
                  <w:enabled/>
                  <w:calcOnExit w:val="0"/>
                  <w:textInput>
                    <w:type w:val="date"/>
                    <w:format w:val="M/d/yy"/>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527554" w14:paraId="4EA4708D" w14:textId="77777777" w:rsidTr="00E542CD">
        <w:tc>
          <w:tcPr>
            <w:tcW w:w="6660" w:type="dxa"/>
            <w:tcBorders>
              <w:top w:val="single" w:sz="4" w:space="0" w:color="BFBFBF" w:themeColor="background1" w:themeShade="BF"/>
              <w:bottom w:val="single" w:sz="4" w:space="0" w:color="BFBFBF" w:themeColor="background1" w:themeShade="BF"/>
              <w:right w:val="single" w:sz="4" w:space="0" w:color="000000" w:themeColor="text1"/>
            </w:tcBorders>
          </w:tcPr>
          <w:p w14:paraId="4EA4708A" w14:textId="77777777" w:rsidR="00363AEB" w:rsidRDefault="00363AEB" w:rsidP="00B303B7">
            <w:pPr>
              <w:pStyle w:val="PIPPLevel2Question"/>
              <w:numPr>
                <w:ilvl w:val="1"/>
                <w:numId w:val="26"/>
              </w:numPr>
            </w:pPr>
            <w:r w:rsidRPr="00EC3F02">
              <w:t xml:space="preserve">Notice of Displacement </w:t>
            </w:r>
            <w:r>
              <w:t xml:space="preserve"> </w:t>
            </w:r>
            <w:r>
              <w:rPr>
                <w:i/>
              </w:rPr>
              <w:t>Date Issued</w:t>
            </w:r>
          </w:p>
        </w:tc>
        <w:tc>
          <w:tcPr>
            <w:tcW w:w="2250"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tcPr>
          <w:p w14:paraId="4EA4708B" w14:textId="77777777" w:rsidR="00363AEB" w:rsidRDefault="008C5DDD" w:rsidP="00363AEB">
            <w:pPr>
              <w:jc w:val="center"/>
            </w:pPr>
            <w:r>
              <w:rPr>
                <w:sz w:val="20"/>
                <w:szCs w:val="20"/>
              </w:rPr>
              <w:fldChar w:fldCharType="begin">
                <w:ffData>
                  <w:name w:val="Text42"/>
                  <w:enabled/>
                  <w:calcOnExit w:val="0"/>
                  <w:textInput>
                    <w:type w:val="date"/>
                    <w:format w:val="M/d/yy"/>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c>
          <w:tcPr>
            <w:tcW w:w="2088" w:type="dxa"/>
            <w:tcBorders>
              <w:top w:val="single" w:sz="4" w:space="0" w:color="BFBFBF" w:themeColor="background1" w:themeShade="BF"/>
              <w:left w:val="single" w:sz="4" w:space="0" w:color="000000" w:themeColor="text1"/>
              <w:bottom w:val="single" w:sz="4" w:space="0" w:color="BFBFBF" w:themeColor="background1" w:themeShade="BF"/>
            </w:tcBorders>
            <w:vAlign w:val="center"/>
          </w:tcPr>
          <w:p w14:paraId="4EA4708C" w14:textId="77777777" w:rsidR="00363AEB" w:rsidRDefault="008C5DDD" w:rsidP="00363AEB">
            <w:pPr>
              <w:jc w:val="center"/>
            </w:pPr>
            <w:r>
              <w:rPr>
                <w:sz w:val="20"/>
                <w:szCs w:val="20"/>
              </w:rPr>
              <w:fldChar w:fldCharType="begin">
                <w:ffData>
                  <w:name w:val="Text42"/>
                  <w:enabled/>
                  <w:calcOnExit w:val="0"/>
                  <w:textInput>
                    <w:type w:val="date"/>
                    <w:format w:val="M/d/yy"/>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527554" w14:paraId="4EA47097" w14:textId="77777777" w:rsidTr="00363AEB">
        <w:tc>
          <w:tcPr>
            <w:tcW w:w="6660" w:type="dxa"/>
            <w:tcBorders>
              <w:top w:val="single" w:sz="4" w:space="0" w:color="BFBFBF" w:themeColor="background1" w:themeShade="BF"/>
              <w:bottom w:val="nil"/>
              <w:right w:val="single" w:sz="4" w:space="0" w:color="000000" w:themeColor="text1"/>
            </w:tcBorders>
          </w:tcPr>
          <w:p w14:paraId="4EA4708E" w14:textId="77777777" w:rsidR="00363AEB" w:rsidRDefault="00363AEB" w:rsidP="00B303B7">
            <w:pPr>
              <w:pStyle w:val="PIPPLevel2Question"/>
              <w:numPr>
                <w:ilvl w:val="1"/>
                <w:numId w:val="26"/>
              </w:numPr>
            </w:pPr>
            <w:r>
              <w:t xml:space="preserve">90-day Notice to Vacate  </w:t>
            </w:r>
            <w:r>
              <w:rPr>
                <w:i/>
              </w:rPr>
              <w:t>Date Issued</w:t>
            </w:r>
          </w:p>
        </w:tc>
        <w:tc>
          <w:tcPr>
            <w:tcW w:w="2250" w:type="dxa"/>
            <w:gridSpan w:val="2"/>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EA4708F" w14:textId="77777777" w:rsidR="00363AEB" w:rsidRDefault="00363AEB" w:rsidP="00363AEB">
            <w:pPr>
              <w:ind w:left="-82" w:right="-90"/>
              <w:jc w:val="center"/>
              <w:rPr>
                <w:rFonts w:cs="Times New Roman"/>
                <w:sz w:val="20"/>
              </w:rPr>
            </w:pPr>
            <w:r>
              <w:rPr>
                <w:rFonts w:cs="Times New Roman"/>
                <w:sz w:val="20"/>
              </w:rPr>
              <w:t>Issue Type</w:t>
            </w:r>
          </w:p>
          <w:p w14:paraId="4EA47090" w14:textId="77777777" w:rsidR="00363AEB" w:rsidRDefault="008C5DDD" w:rsidP="00363AEB">
            <w:pPr>
              <w:ind w:left="720" w:right="-90"/>
              <w:rPr>
                <w:rFonts w:cs="Times New Roman"/>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Pr>
                <w:rFonts w:cs="Times New Roman"/>
                <w:sz w:val="20"/>
              </w:rPr>
              <w:t xml:space="preserve"> N/A </w:t>
            </w:r>
          </w:p>
          <w:p w14:paraId="4EA47091" w14:textId="77777777" w:rsidR="00363AEB" w:rsidRDefault="008C5DDD" w:rsidP="00363AEB">
            <w:pPr>
              <w:ind w:left="720" w:right="-90"/>
              <w:rPr>
                <w:rFonts w:cs="Times New Roman"/>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Pr>
                <w:rFonts w:cs="Times New Roman"/>
                <w:sz w:val="20"/>
              </w:rPr>
              <w:t>Finding</w:t>
            </w:r>
          </w:p>
          <w:p w14:paraId="4EA47092" w14:textId="77777777" w:rsidR="00363AEB" w:rsidRPr="00363AEB" w:rsidRDefault="008C5DDD" w:rsidP="00363AEB">
            <w:pPr>
              <w:ind w:left="720" w:right="-90"/>
              <w:rPr>
                <w:rFonts w:cs="Times New Roman"/>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6F5E78">
              <w:rPr>
                <w:rFonts w:cs="Times New Roman"/>
                <w:sz w:val="20"/>
              </w:rPr>
              <w:t>Concern</w:t>
            </w:r>
          </w:p>
        </w:tc>
        <w:tc>
          <w:tcPr>
            <w:tcW w:w="2088" w:type="dxa"/>
            <w:tcBorders>
              <w:top w:val="single" w:sz="4" w:space="0" w:color="BFBFBF" w:themeColor="background1" w:themeShade="BF"/>
              <w:left w:val="single" w:sz="4" w:space="0" w:color="000000" w:themeColor="text1"/>
              <w:bottom w:val="single" w:sz="4" w:space="0" w:color="BFBFBF" w:themeColor="background1" w:themeShade="BF"/>
            </w:tcBorders>
          </w:tcPr>
          <w:p w14:paraId="4EA47093" w14:textId="77777777" w:rsidR="00363AEB" w:rsidRDefault="00363AEB" w:rsidP="00363AEB">
            <w:pPr>
              <w:ind w:left="-82" w:right="-90"/>
              <w:jc w:val="center"/>
              <w:rPr>
                <w:rFonts w:cs="Times New Roman"/>
                <w:sz w:val="20"/>
              </w:rPr>
            </w:pPr>
            <w:r>
              <w:rPr>
                <w:rFonts w:cs="Times New Roman"/>
                <w:sz w:val="20"/>
              </w:rPr>
              <w:t>Issue Type</w:t>
            </w:r>
          </w:p>
          <w:p w14:paraId="4EA47094" w14:textId="77777777" w:rsidR="00363AEB" w:rsidRDefault="008C5DDD" w:rsidP="00363AEB">
            <w:pPr>
              <w:ind w:left="720" w:right="-90"/>
              <w:rPr>
                <w:rFonts w:cs="Times New Roman"/>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Pr>
                <w:rFonts w:cs="Times New Roman"/>
                <w:sz w:val="20"/>
              </w:rPr>
              <w:t xml:space="preserve">N/A </w:t>
            </w:r>
          </w:p>
          <w:p w14:paraId="4EA47095" w14:textId="77777777" w:rsidR="00363AEB" w:rsidRDefault="008C5DDD" w:rsidP="00363AEB">
            <w:pPr>
              <w:ind w:left="720" w:right="-90"/>
              <w:rPr>
                <w:rFonts w:cs="Times New Roman"/>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Pr>
                <w:rFonts w:cs="Times New Roman"/>
                <w:sz w:val="20"/>
              </w:rPr>
              <w:t>Finding</w:t>
            </w:r>
          </w:p>
          <w:p w14:paraId="4EA47096" w14:textId="77777777" w:rsidR="00363AEB" w:rsidRPr="00363AEB" w:rsidRDefault="008C5DDD" w:rsidP="00363AEB">
            <w:pPr>
              <w:ind w:left="720" w:right="-90"/>
              <w:rPr>
                <w:rFonts w:cs="Times New Roman"/>
                <w:sz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6F5E78">
              <w:rPr>
                <w:rFonts w:cs="Times New Roman"/>
                <w:sz w:val="20"/>
              </w:rPr>
              <w:t>Concern</w:t>
            </w:r>
          </w:p>
        </w:tc>
      </w:tr>
      <w:tr w:rsidR="00363AEB" w:rsidRPr="00527554" w14:paraId="4EA470A3" w14:textId="77777777" w:rsidTr="003A395F">
        <w:tc>
          <w:tcPr>
            <w:tcW w:w="6660" w:type="dxa"/>
            <w:tcBorders>
              <w:top w:val="single" w:sz="4" w:space="0" w:color="auto"/>
            </w:tcBorders>
          </w:tcPr>
          <w:p w14:paraId="4EA47098" w14:textId="77777777" w:rsidR="00363AEB" w:rsidDel="00B36676" w:rsidRDefault="00363AEB" w:rsidP="00B303B7">
            <w:pPr>
              <w:pStyle w:val="PIPPLevel1Question"/>
              <w:numPr>
                <w:ilvl w:val="0"/>
                <w:numId w:val="26"/>
              </w:numPr>
              <w:rPr>
                <w:rFonts w:cs="Times New Roman"/>
                <w:szCs w:val="22"/>
              </w:rPr>
            </w:pPr>
            <w:r>
              <w:t>Which type of Relocation Assistance was provided?</w:t>
            </w:r>
          </w:p>
        </w:tc>
        <w:tc>
          <w:tcPr>
            <w:tcW w:w="2250" w:type="dxa"/>
            <w:gridSpan w:val="2"/>
            <w:tcBorders>
              <w:top w:val="single" w:sz="4" w:space="0" w:color="auto"/>
            </w:tcBorders>
          </w:tcPr>
          <w:p w14:paraId="4EA47099" w14:textId="77777777" w:rsidR="00363AEB" w:rsidRDefault="00363AEB" w:rsidP="00363AEB">
            <w:pPr>
              <w:pStyle w:val="CDBTnumberedlist"/>
              <w:rPr>
                <w:sz w:val="18"/>
                <w:szCs w:val="20"/>
              </w:rPr>
            </w:pPr>
            <w:r w:rsidRPr="003A395F">
              <w:rPr>
                <w:sz w:val="18"/>
                <w:szCs w:val="20"/>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3A395F">
              <w:rPr>
                <w:sz w:val="18"/>
                <w:szCs w:val="20"/>
              </w:rPr>
              <w:t xml:space="preserve"> Homepad Rental</w:t>
            </w:r>
          </w:p>
          <w:p w14:paraId="4EA4709A" w14:textId="77777777" w:rsidR="00363AEB" w:rsidRPr="003A395F" w:rsidRDefault="00363AEB" w:rsidP="003A395F">
            <w:pPr>
              <w:pStyle w:val="CDBTnumberedlist"/>
              <w:ind w:left="216" w:hanging="216"/>
              <w:rPr>
                <w:sz w:val="18"/>
                <w:szCs w:val="20"/>
              </w:rPr>
            </w:pPr>
            <w:r w:rsidRPr="003A395F">
              <w:rPr>
                <w:sz w:val="18"/>
                <w:szCs w:val="20"/>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3A395F">
              <w:rPr>
                <w:sz w:val="18"/>
                <w:szCs w:val="20"/>
              </w:rPr>
              <w:t xml:space="preserve">Assistance </w:t>
            </w:r>
          </w:p>
          <w:p w14:paraId="4EA4709B" w14:textId="77777777" w:rsidR="00363AEB" w:rsidRPr="003A395F" w:rsidRDefault="00363AEB" w:rsidP="003A395F">
            <w:pPr>
              <w:pStyle w:val="CDBTnumberedlist"/>
              <w:ind w:left="216" w:hanging="216"/>
              <w:rPr>
                <w:sz w:val="18"/>
                <w:szCs w:val="20"/>
              </w:rPr>
            </w:pPr>
            <w:r w:rsidRPr="003A395F">
              <w:rPr>
                <w:sz w:val="18"/>
                <w:szCs w:val="20"/>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3A395F">
              <w:rPr>
                <w:sz w:val="18"/>
                <w:szCs w:val="20"/>
              </w:rPr>
              <w:t>Replacement Housing Assistance</w:t>
            </w:r>
          </w:p>
          <w:p w14:paraId="4EA4709C" w14:textId="77777777" w:rsidR="00363AEB" w:rsidRDefault="008C5DDD" w:rsidP="003A395F">
            <w:pPr>
              <w:pStyle w:val="CDBTnumberedlist"/>
              <w:ind w:left="216" w:hanging="216"/>
              <w:rPr>
                <w:sz w:val="18"/>
                <w:szCs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3A395F">
              <w:rPr>
                <w:sz w:val="18"/>
                <w:szCs w:val="20"/>
              </w:rPr>
              <w:t xml:space="preserve"> Costs to Move a </w:t>
            </w:r>
            <w:r w:rsidR="00363AEB">
              <w:rPr>
                <w:sz w:val="18"/>
                <w:szCs w:val="20"/>
              </w:rPr>
              <w:t xml:space="preserve">    </w:t>
            </w:r>
          </w:p>
          <w:p w14:paraId="4EA4709D" w14:textId="77777777" w:rsidR="00363AEB" w:rsidRPr="003A395F" w:rsidDel="00B36676" w:rsidRDefault="008C5DDD" w:rsidP="00363AEB">
            <w:pPr>
              <w:pStyle w:val="CDBTnumberedlist"/>
              <w:ind w:right="-108"/>
              <w:rPr>
                <w:sz w:val="18"/>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3A395F">
              <w:rPr>
                <w:sz w:val="18"/>
                <w:szCs w:val="20"/>
              </w:rPr>
              <w:t>Manufactured Home</w:t>
            </w:r>
            <w:r w:rsidR="00363AEB" w:rsidRPr="003A395F" w:rsidDel="00B36676">
              <w:rPr>
                <w:sz w:val="18"/>
              </w:rPr>
              <w:t xml:space="preserve"> </w:t>
            </w:r>
          </w:p>
        </w:tc>
        <w:tc>
          <w:tcPr>
            <w:tcW w:w="2088" w:type="dxa"/>
            <w:tcBorders>
              <w:top w:val="single" w:sz="4" w:space="0" w:color="auto"/>
            </w:tcBorders>
          </w:tcPr>
          <w:p w14:paraId="4EA4709E" w14:textId="77777777" w:rsidR="00363AEB" w:rsidRDefault="00363AEB" w:rsidP="00363AEB">
            <w:pPr>
              <w:pStyle w:val="CDBTnumberedlist"/>
              <w:rPr>
                <w:sz w:val="18"/>
                <w:szCs w:val="20"/>
              </w:rPr>
            </w:pPr>
            <w:r w:rsidRPr="003A395F">
              <w:rPr>
                <w:sz w:val="18"/>
                <w:szCs w:val="20"/>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3A395F">
              <w:rPr>
                <w:sz w:val="18"/>
                <w:szCs w:val="20"/>
              </w:rPr>
              <w:t xml:space="preserve"> Homepad Rental</w:t>
            </w:r>
          </w:p>
          <w:p w14:paraId="4EA4709F" w14:textId="77777777" w:rsidR="00363AEB" w:rsidRPr="003A395F" w:rsidRDefault="00363AEB" w:rsidP="00363AEB">
            <w:pPr>
              <w:pStyle w:val="CDBTnumberedlist"/>
              <w:ind w:left="216" w:hanging="216"/>
              <w:rPr>
                <w:sz w:val="18"/>
                <w:szCs w:val="20"/>
              </w:rPr>
            </w:pPr>
            <w:r w:rsidRPr="003A395F">
              <w:rPr>
                <w:sz w:val="18"/>
                <w:szCs w:val="20"/>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3A395F">
              <w:rPr>
                <w:sz w:val="18"/>
                <w:szCs w:val="20"/>
              </w:rPr>
              <w:t xml:space="preserve">Assistance </w:t>
            </w:r>
          </w:p>
          <w:p w14:paraId="4EA470A0" w14:textId="77777777" w:rsidR="00363AEB" w:rsidRPr="003A395F" w:rsidRDefault="00363AEB" w:rsidP="00363AEB">
            <w:pPr>
              <w:pStyle w:val="CDBTnumberedlist"/>
              <w:ind w:left="216" w:hanging="216"/>
              <w:rPr>
                <w:sz w:val="18"/>
                <w:szCs w:val="20"/>
              </w:rPr>
            </w:pPr>
            <w:r w:rsidRPr="003A395F">
              <w:rPr>
                <w:sz w:val="18"/>
                <w:szCs w:val="20"/>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3A395F">
              <w:rPr>
                <w:sz w:val="18"/>
                <w:szCs w:val="20"/>
              </w:rPr>
              <w:t>Replacement Housing Assistance</w:t>
            </w:r>
          </w:p>
          <w:p w14:paraId="4EA470A1" w14:textId="77777777" w:rsidR="00363AEB" w:rsidRDefault="008C5DDD" w:rsidP="00363AEB">
            <w:pPr>
              <w:pStyle w:val="CDBTnumberedlist"/>
              <w:ind w:left="216" w:hanging="216"/>
              <w:rPr>
                <w:sz w:val="18"/>
                <w:szCs w:val="20"/>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3A395F">
              <w:rPr>
                <w:sz w:val="18"/>
                <w:szCs w:val="20"/>
              </w:rPr>
              <w:t xml:space="preserve"> Costs to Move a </w:t>
            </w:r>
            <w:r w:rsidR="00363AEB">
              <w:rPr>
                <w:sz w:val="18"/>
                <w:szCs w:val="20"/>
              </w:rPr>
              <w:t xml:space="preserve">    </w:t>
            </w:r>
          </w:p>
          <w:p w14:paraId="4EA470A2" w14:textId="77777777" w:rsidR="00363AEB" w:rsidRPr="003A395F" w:rsidRDefault="008C5DDD" w:rsidP="00363AEB">
            <w:pPr>
              <w:pStyle w:val="CDBTnumberedlist"/>
              <w:ind w:left="216" w:hanging="216"/>
              <w:rPr>
                <w:sz w:val="18"/>
              </w:rPr>
            </w:pPr>
            <w:r w:rsidRPr="00000316">
              <w:rPr>
                <w:sz w:val="18"/>
              </w:rPr>
              <w:fldChar w:fldCharType="begin">
                <w:ffData>
                  <w:name w:val="Check1"/>
                  <w:enabled/>
                  <w:calcOnExit w:val="0"/>
                  <w:checkBox>
                    <w:sizeAuto/>
                    <w:default w:val="0"/>
                  </w:checkBox>
                </w:ffData>
              </w:fldChar>
            </w:r>
            <w:r w:rsidR="00363AEB"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363AEB" w:rsidRPr="003A395F">
              <w:rPr>
                <w:sz w:val="18"/>
                <w:szCs w:val="20"/>
              </w:rPr>
              <w:t>Manufactured Home</w:t>
            </w:r>
            <w:r w:rsidR="00363AEB" w:rsidRPr="003A395F" w:rsidDel="00B36676">
              <w:rPr>
                <w:sz w:val="18"/>
              </w:rPr>
              <w:t xml:space="preserve"> </w:t>
            </w:r>
          </w:p>
        </w:tc>
      </w:tr>
    </w:tbl>
    <w:p w14:paraId="4EA470A4" w14:textId="77777777" w:rsidR="003E3511" w:rsidRDefault="003E3511">
      <w:pPr>
        <w:sectPr w:rsidR="003E3511" w:rsidSect="0051405B">
          <w:footerReference w:type="default" r:id="rId30"/>
          <w:type w:val="continuous"/>
          <w:pgSz w:w="12240" w:h="15840" w:code="1"/>
          <w:pgMar w:top="1440" w:right="720" w:bottom="720" w:left="720" w:header="720" w:footer="216" w:gutter="0"/>
          <w:pgNumType w:start="1" w:chapStyle="1"/>
          <w:cols w:space="720"/>
          <w:docGrid w:linePitch="360"/>
        </w:sectPr>
      </w:pPr>
    </w:p>
    <w:tbl>
      <w:tblPr>
        <w:tblStyle w:val="TableGrid"/>
        <w:tblW w:w="11000" w:type="dxa"/>
        <w:tblInd w:w="18" w:type="dxa"/>
        <w:tblLook w:val="04A0" w:firstRow="1" w:lastRow="0" w:firstColumn="1" w:lastColumn="0" w:noHBand="0" w:noVBand="1"/>
      </w:tblPr>
      <w:tblGrid>
        <w:gridCol w:w="4320"/>
        <w:gridCol w:w="810"/>
        <w:gridCol w:w="1080"/>
        <w:gridCol w:w="90"/>
        <w:gridCol w:w="990"/>
        <w:gridCol w:w="960"/>
        <w:gridCol w:w="2750"/>
      </w:tblGrid>
      <w:tr w:rsidR="007B486A" w:rsidRPr="00527554" w14:paraId="4EA470A9" w14:textId="77777777" w:rsidTr="00C06A28">
        <w:trPr>
          <w:cantSplit/>
          <w:trHeight w:val="288"/>
          <w:tblHeader/>
        </w:trPr>
        <w:tc>
          <w:tcPr>
            <w:tcW w:w="4320" w:type="dxa"/>
            <w:tcBorders>
              <w:top w:val="nil"/>
              <w:left w:val="nil"/>
              <w:right w:val="nil"/>
            </w:tcBorders>
            <w:shd w:val="clear" w:color="auto" w:fill="auto"/>
            <w:vAlign w:val="center"/>
          </w:tcPr>
          <w:p w14:paraId="4EA470A5" w14:textId="77777777" w:rsidR="007B486A" w:rsidRDefault="00C06A28"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80" w:type="dxa"/>
            <w:gridSpan w:val="3"/>
            <w:tcBorders>
              <w:top w:val="nil"/>
              <w:left w:val="nil"/>
              <w:right w:val="nil"/>
            </w:tcBorders>
            <w:shd w:val="clear" w:color="auto" w:fill="auto"/>
            <w:vAlign w:val="center"/>
          </w:tcPr>
          <w:p w14:paraId="4EA470A6"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950" w:type="dxa"/>
            <w:gridSpan w:val="2"/>
            <w:tcBorders>
              <w:top w:val="nil"/>
              <w:left w:val="nil"/>
              <w:right w:val="nil"/>
            </w:tcBorders>
            <w:shd w:val="clear" w:color="auto" w:fill="auto"/>
            <w:vAlign w:val="center"/>
          </w:tcPr>
          <w:p w14:paraId="4EA470A7"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0" w:type="dxa"/>
            <w:tcBorders>
              <w:top w:val="nil"/>
              <w:left w:val="nil"/>
              <w:right w:val="nil"/>
            </w:tcBorders>
            <w:shd w:val="clear" w:color="auto" w:fill="auto"/>
            <w:vAlign w:val="center"/>
          </w:tcPr>
          <w:p w14:paraId="4EA470A8"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605D15" w:rsidRPr="00B53CFE" w14:paraId="4EA470AB" w14:textId="77777777" w:rsidTr="007B486A">
        <w:tc>
          <w:tcPr>
            <w:tcW w:w="11000" w:type="dxa"/>
            <w:gridSpan w:val="7"/>
            <w:shd w:val="clear" w:color="auto" w:fill="BFBFBF" w:themeFill="background1" w:themeFillShade="BF"/>
          </w:tcPr>
          <w:p w14:paraId="4EA470AA" w14:textId="77777777" w:rsidR="00605D15" w:rsidRPr="00E26FCA" w:rsidRDefault="00605D15" w:rsidP="00605D15">
            <w:pPr>
              <w:pStyle w:val="Heading1"/>
              <w:outlineLvl w:val="0"/>
            </w:pPr>
            <w:bookmarkStart w:id="511" w:name="_Ref268246383"/>
            <w:bookmarkStart w:id="512" w:name="_Toc416963547"/>
            <w:r>
              <w:t>Property Management</w:t>
            </w:r>
            <w:bookmarkEnd w:id="511"/>
            <w:bookmarkEnd w:id="512"/>
            <w:r w:rsidR="009E51C2">
              <w:t xml:space="preserve"> </w:t>
            </w:r>
          </w:p>
        </w:tc>
      </w:tr>
      <w:tr w:rsidR="00595D9A" w:rsidRPr="00595D9A" w14:paraId="4EA470B0" w14:textId="77777777" w:rsidTr="00595D9A">
        <w:tc>
          <w:tcPr>
            <w:tcW w:w="5130" w:type="dxa"/>
            <w:gridSpan w:val="2"/>
            <w:shd w:val="clear" w:color="auto" w:fill="BFBFBF" w:themeFill="background1" w:themeFillShade="BF"/>
          </w:tcPr>
          <w:p w14:paraId="4EA470AC" w14:textId="77777777" w:rsidR="00595D9A" w:rsidRPr="00595D9A" w:rsidRDefault="00595D9A" w:rsidP="00595D9A">
            <w:pPr>
              <w:rPr>
                <w:b/>
                <w:sz w:val="20"/>
              </w:rPr>
            </w:pPr>
            <w:r>
              <w:rPr>
                <w:b/>
                <w:sz w:val="20"/>
              </w:rPr>
              <w:t>Requirements</w:t>
            </w:r>
          </w:p>
        </w:tc>
        <w:tc>
          <w:tcPr>
            <w:tcW w:w="1080" w:type="dxa"/>
            <w:shd w:val="clear" w:color="auto" w:fill="BFBFBF" w:themeFill="background1" w:themeFillShade="BF"/>
          </w:tcPr>
          <w:p w14:paraId="4EA470AD" w14:textId="77777777" w:rsidR="00595D9A" w:rsidRPr="00595D9A" w:rsidRDefault="00595D9A" w:rsidP="00595D9A">
            <w:pPr>
              <w:rPr>
                <w:b/>
                <w:sz w:val="20"/>
              </w:rPr>
            </w:pPr>
            <w:r>
              <w:rPr>
                <w:b/>
                <w:sz w:val="20"/>
              </w:rPr>
              <w:t>Response</w:t>
            </w:r>
          </w:p>
        </w:tc>
        <w:tc>
          <w:tcPr>
            <w:tcW w:w="1080" w:type="dxa"/>
            <w:gridSpan w:val="2"/>
            <w:shd w:val="clear" w:color="auto" w:fill="BFBFBF" w:themeFill="background1" w:themeFillShade="BF"/>
          </w:tcPr>
          <w:p w14:paraId="4EA470AE" w14:textId="77777777" w:rsidR="00595D9A" w:rsidRPr="00595D9A" w:rsidRDefault="00595D9A" w:rsidP="00595D9A">
            <w:pPr>
              <w:tabs>
                <w:tab w:val="left" w:pos="1062"/>
              </w:tabs>
              <w:ind w:left="-108"/>
              <w:jc w:val="center"/>
              <w:rPr>
                <w:b/>
                <w:sz w:val="20"/>
              </w:rPr>
            </w:pPr>
            <w:r>
              <w:rPr>
                <w:b/>
                <w:sz w:val="20"/>
              </w:rPr>
              <w:t>Issue Type</w:t>
            </w:r>
          </w:p>
        </w:tc>
        <w:tc>
          <w:tcPr>
            <w:tcW w:w="3710" w:type="dxa"/>
            <w:gridSpan w:val="2"/>
            <w:shd w:val="clear" w:color="auto" w:fill="BFBFBF" w:themeFill="background1" w:themeFillShade="BF"/>
          </w:tcPr>
          <w:p w14:paraId="4EA470AF" w14:textId="77777777" w:rsidR="00595D9A" w:rsidRPr="00595D9A" w:rsidRDefault="00595D9A" w:rsidP="00595D9A">
            <w:pPr>
              <w:rPr>
                <w:b/>
                <w:sz w:val="20"/>
              </w:rPr>
            </w:pPr>
            <w:r>
              <w:rPr>
                <w:b/>
                <w:sz w:val="20"/>
              </w:rPr>
              <w:t>Comments</w:t>
            </w:r>
          </w:p>
        </w:tc>
      </w:tr>
      <w:tr w:rsidR="003E3511" w:rsidRPr="00B53CFE" w14:paraId="4EA470BB" w14:textId="77777777" w:rsidTr="007B486A">
        <w:tc>
          <w:tcPr>
            <w:tcW w:w="11000" w:type="dxa"/>
            <w:gridSpan w:val="7"/>
            <w:shd w:val="clear" w:color="auto" w:fill="F2F2F2" w:themeFill="background1" w:themeFillShade="F2"/>
          </w:tcPr>
          <w:p w14:paraId="4EA470B1" w14:textId="77777777" w:rsidR="003E3511" w:rsidRPr="008D7495" w:rsidRDefault="003E3511" w:rsidP="003E3511">
            <w:pPr>
              <w:spacing w:before="40"/>
              <w:rPr>
                <w:sz w:val="21"/>
                <w:szCs w:val="21"/>
              </w:rPr>
            </w:pPr>
            <w:r w:rsidRPr="008D7495">
              <w:rPr>
                <w:b/>
                <w:sz w:val="21"/>
                <w:szCs w:val="21"/>
              </w:rPr>
              <w:t xml:space="preserve">Description: </w:t>
            </w:r>
            <w:r w:rsidRPr="008D7495">
              <w:rPr>
                <w:sz w:val="21"/>
                <w:szCs w:val="21"/>
              </w:rPr>
              <w:t xml:space="preserve">If Disaster Recovery CDBG funds are used to acquire </w:t>
            </w:r>
            <w:r w:rsidR="005868C2" w:rsidRPr="008D7495">
              <w:rPr>
                <w:sz w:val="21"/>
                <w:szCs w:val="21"/>
              </w:rPr>
              <w:t xml:space="preserve">personal </w:t>
            </w:r>
            <w:r w:rsidRPr="008D7495">
              <w:rPr>
                <w:sz w:val="21"/>
                <w:szCs w:val="21"/>
              </w:rPr>
              <w:t xml:space="preserve">property, the </w:t>
            </w:r>
            <w:r w:rsidR="00C06A28">
              <w:t>Grantee/ Recipient/ Subrecipient</w:t>
            </w:r>
            <w:r w:rsidRPr="008D7495">
              <w:rPr>
                <w:sz w:val="21"/>
                <w:szCs w:val="21"/>
              </w:rPr>
              <w:t xml:space="preserve"> is responsible for ensuring:</w:t>
            </w:r>
          </w:p>
          <w:p w14:paraId="4EA470B2" w14:textId="77777777" w:rsidR="003E3511" w:rsidRPr="008D7495" w:rsidRDefault="003E3511" w:rsidP="00B303B7">
            <w:pPr>
              <w:pStyle w:val="ListParagraph"/>
              <w:numPr>
                <w:ilvl w:val="0"/>
                <w:numId w:val="16"/>
              </w:numPr>
              <w:spacing w:before="40"/>
              <w:rPr>
                <w:sz w:val="21"/>
                <w:szCs w:val="21"/>
              </w:rPr>
            </w:pPr>
            <w:r w:rsidRPr="008D7495">
              <w:rPr>
                <w:sz w:val="21"/>
                <w:szCs w:val="21"/>
              </w:rPr>
              <w:t>The property continues to be used for its intended (and approved) purposes;</w:t>
            </w:r>
          </w:p>
          <w:p w14:paraId="4EA470B3" w14:textId="77777777" w:rsidR="003E3511" w:rsidRPr="008D7495" w:rsidRDefault="003E3511" w:rsidP="00B303B7">
            <w:pPr>
              <w:pStyle w:val="ListParagraph"/>
              <w:numPr>
                <w:ilvl w:val="0"/>
                <w:numId w:val="16"/>
              </w:numPr>
              <w:spacing w:before="40"/>
              <w:rPr>
                <w:sz w:val="21"/>
                <w:szCs w:val="21"/>
              </w:rPr>
            </w:pPr>
            <w:r w:rsidRPr="008D7495">
              <w:rPr>
                <w:sz w:val="21"/>
                <w:szCs w:val="21"/>
              </w:rPr>
              <w:t xml:space="preserve">Property records are maintained to keep track of  the property; </w:t>
            </w:r>
          </w:p>
          <w:p w14:paraId="4EA470B4" w14:textId="77777777" w:rsidR="003E3511" w:rsidRPr="008D7495" w:rsidRDefault="003E3511" w:rsidP="00B303B7">
            <w:pPr>
              <w:pStyle w:val="ListParagraph"/>
              <w:numPr>
                <w:ilvl w:val="0"/>
                <w:numId w:val="16"/>
              </w:numPr>
              <w:spacing w:before="40"/>
              <w:rPr>
                <w:sz w:val="21"/>
                <w:szCs w:val="21"/>
              </w:rPr>
            </w:pPr>
            <w:r w:rsidRPr="008D7495">
              <w:rPr>
                <w:sz w:val="21"/>
                <w:szCs w:val="21"/>
              </w:rPr>
              <w:t>Measures are in place to safeguard and protect the property, and</w:t>
            </w:r>
          </w:p>
          <w:p w14:paraId="4EA470B5" w14:textId="77777777" w:rsidR="003E3511" w:rsidRPr="008D7495" w:rsidRDefault="003E3511" w:rsidP="00B303B7">
            <w:pPr>
              <w:pStyle w:val="ListParagraph"/>
              <w:numPr>
                <w:ilvl w:val="0"/>
                <w:numId w:val="16"/>
              </w:numPr>
              <w:spacing w:before="40"/>
              <w:rPr>
                <w:sz w:val="21"/>
                <w:szCs w:val="21"/>
              </w:rPr>
            </w:pPr>
            <w:r w:rsidRPr="008D7495">
              <w:rPr>
                <w:sz w:val="21"/>
                <w:szCs w:val="21"/>
              </w:rPr>
              <w:t xml:space="preserve">If the property is sold, proper disposition procedures are followed. </w:t>
            </w:r>
          </w:p>
          <w:p w14:paraId="4EA470B6" w14:textId="77777777" w:rsidR="003E3511" w:rsidRPr="008D7495" w:rsidRDefault="003E3511" w:rsidP="003E3511">
            <w:pPr>
              <w:rPr>
                <w:sz w:val="21"/>
                <w:szCs w:val="21"/>
              </w:rPr>
            </w:pPr>
          </w:p>
          <w:p w14:paraId="4EA470B7" w14:textId="77777777" w:rsidR="003E3511" w:rsidRPr="008D7495" w:rsidRDefault="003E3511" w:rsidP="003E3511">
            <w:pPr>
              <w:rPr>
                <w:sz w:val="21"/>
                <w:szCs w:val="21"/>
              </w:rPr>
            </w:pPr>
            <w:r w:rsidRPr="008D7495">
              <w:rPr>
                <w:b/>
                <w:sz w:val="21"/>
                <w:szCs w:val="21"/>
              </w:rPr>
              <w:t>Monitoring Instructions:</w:t>
            </w:r>
            <w:r w:rsidRPr="008D7495">
              <w:rPr>
                <w:sz w:val="21"/>
                <w:szCs w:val="21"/>
              </w:rPr>
              <w:t xml:space="preserve"> Review the </w:t>
            </w:r>
            <w:r w:rsidR="00C06A28">
              <w:t>Grantee/ Recipient/ Subrecipient</w:t>
            </w:r>
            <w:r w:rsidR="009E51C2">
              <w:t>’s</w:t>
            </w:r>
            <w:r w:rsidRPr="008D7495">
              <w:rPr>
                <w:sz w:val="21"/>
                <w:szCs w:val="21"/>
              </w:rPr>
              <w:t xml:space="preserve"> Property Control Tracking Log and </w:t>
            </w:r>
            <w:r w:rsidR="004F43E4" w:rsidRPr="008D7495">
              <w:rPr>
                <w:sz w:val="21"/>
                <w:szCs w:val="21"/>
              </w:rPr>
              <w:t>complete</w:t>
            </w:r>
            <w:r w:rsidRPr="008D7495">
              <w:rPr>
                <w:sz w:val="21"/>
                <w:szCs w:val="21"/>
              </w:rPr>
              <w:t xml:space="preserve"> the following questions</w:t>
            </w:r>
            <w:r w:rsidR="004877E5" w:rsidRPr="008D7495">
              <w:rPr>
                <w:rFonts w:cs="Times New Roman"/>
                <w:sz w:val="21"/>
                <w:szCs w:val="21"/>
              </w:rPr>
              <w:t xml:space="preserve"> as indicated</w:t>
            </w:r>
            <w:r w:rsidR="00C23AEE">
              <w:rPr>
                <w:rFonts w:cs="Times New Roman"/>
                <w:sz w:val="21"/>
                <w:szCs w:val="21"/>
              </w:rPr>
              <w:t xml:space="preserve">. </w:t>
            </w:r>
          </w:p>
          <w:p w14:paraId="4EA470B8" w14:textId="77777777" w:rsidR="003E3511" w:rsidRPr="00C23AEE" w:rsidRDefault="003E3511" w:rsidP="003E3511">
            <w:pPr>
              <w:rPr>
                <w:b/>
                <w:shd w:val="clear" w:color="auto" w:fill="BFBFBF" w:themeFill="background1" w:themeFillShade="BF"/>
              </w:rPr>
            </w:pPr>
            <w:r w:rsidRPr="00C23AEE">
              <w:rPr>
                <w:b/>
              </w:rPr>
              <w:t>Documents Needed:</w:t>
            </w:r>
            <w:r w:rsidRPr="00C23AEE">
              <w:rPr>
                <w:b/>
                <w:shd w:val="clear" w:color="auto" w:fill="BFBFBF" w:themeFill="background1" w:themeFillShade="BF"/>
              </w:rPr>
              <w:t xml:space="preserve"> </w:t>
            </w:r>
          </w:p>
          <w:p w14:paraId="4EA470B9" w14:textId="77777777" w:rsidR="003E3511" w:rsidRPr="008D7495" w:rsidRDefault="003E3511" w:rsidP="002D2DB3">
            <w:pPr>
              <w:pStyle w:val="ListParagraph"/>
              <w:numPr>
                <w:ilvl w:val="0"/>
                <w:numId w:val="6"/>
              </w:numPr>
              <w:rPr>
                <w:rFonts w:cs="Times New Roman"/>
                <w:b/>
                <w:sz w:val="21"/>
                <w:szCs w:val="21"/>
              </w:rPr>
            </w:pPr>
            <w:r w:rsidRPr="008D7495">
              <w:rPr>
                <w:rFonts w:cs="Times New Roman"/>
                <w:sz w:val="21"/>
                <w:szCs w:val="21"/>
              </w:rPr>
              <w:t>Property Control Tracking Log</w:t>
            </w:r>
            <w:r w:rsidR="003B798A" w:rsidRPr="008D7495">
              <w:rPr>
                <w:rFonts w:cs="Times New Roman"/>
                <w:sz w:val="21"/>
                <w:szCs w:val="21"/>
              </w:rPr>
              <w:t xml:space="preserve"> (including evidence of the most recent inventory)</w:t>
            </w:r>
          </w:p>
          <w:p w14:paraId="4EA470BA" w14:textId="77777777" w:rsidR="003E3511" w:rsidRPr="00B53CFE" w:rsidRDefault="00353AB8" w:rsidP="002D2DB3">
            <w:pPr>
              <w:pStyle w:val="ListParagraph"/>
              <w:numPr>
                <w:ilvl w:val="0"/>
                <w:numId w:val="6"/>
              </w:numPr>
              <w:spacing w:after="40"/>
              <w:rPr>
                <w:rFonts w:cs="Times New Roman"/>
                <w:b/>
                <w:sz w:val="20"/>
                <w:szCs w:val="20"/>
              </w:rPr>
            </w:pPr>
            <w:r w:rsidRPr="008D7495">
              <w:rPr>
                <w:sz w:val="21"/>
                <w:szCs w:val="21"/>
              </w:rPr>
              <w:t xml:space="preserve">Notification to </w:t>
            </w:r>
            <w:r w:rsidR="00AB14BA">
              <w:rPr>
                <w:sz w:val="21"/>
                <w:szCs w:val="21"/>
              </w:rPr>
              <w:t xml:space="preserve">the </w:t>
            </w:r>
            <w:r w:rsidRPr="008D7495">
              <w:rPr>
                <w:sz w:val="21"/>
                <w:szCs w:val="21"/>
              </w:rPr>
              <w:t>OCD/DRU if property has been disposed of</w:t>
            </w:r>
          </w:p>
        </w:tc>
      </w:tr>
      <w:tr w:rsidR="00595D9A" w:rsidRPr="00B53CFE" w14:paraId="4EA470C3" w14:textId="77777777" w:rsidTr="00B36790">
        <w:tc>
          <w:tcPr>
            <w:tcW w:w="5130" w:type="dxa"/>
            <w:gridSpan w:val="2"/>
            <w:shd w:val="clear" w:color="auto" w:fill="auto"/>
            <w:vAlign w:val="center"/>
          </w:tcPr>
          <w:p w14:paraId="4EA470BC" w14:textId="77777777" w:rsidR="00595D9A" w:rsidRPr="00595D9A" w:rsidRDefault="00595D9A" w:rsidP="00B303B7">
            <w:pPr>
              <w:pStyle w:val="PIPPLevel1Question"/>
              <w:numPr>
                <w:ilvl w:val="0"/>
                <w:numId w:val="49"/>
              </w:numPr>
              <w:rPr>
                <w:b/>
                <w:sz w:val="21"/>
                <w:szCs w:val="21"/>
              </w:rPr>
            </w:pPr>
            <w:r>
              <w:t xml:space="preserve">Has any equipment been acquired through the use of DR CDBG funds to administer/implement this project? </w:t>
            </w:r>
            <w:r w:rsidRPr="00595D9A">
              <w:rPr>
                <w:i/>
              </w:rPr>
              <w:t>If yes, continue. If no, skip to Section 13. Monitoring.</w:t>
            </w:r>
          </w:p>
        </w:tc>
        <w:tc>
          <w:tcPr>
            <w:tcW w:w="1080" w:type="dxa"/>
            <w:shd w:val="clear" w:color="auto" w:fill="auto"/>
            <w:vAlign w:val="center"/>
          </w:tcPr>
          <w:p w14:paraId="4EA470BD" w14:textId="77777777" w:rsidR="00595D9A" w:rsidRPr="00FB3027" w:rsidRDefault="008C5DDD" w:rsidP="00595D9A">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Yes </w:t>
            </w:r>
          </w:p>
          <w:p w14:paraId="4EA470BE" w14:textId="77777777" w:rsidR="00595D9A" w:rsidRPr="00FB3027" w:rsidRDefault="008C5DDD" w:rsidP="00595D9A">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No</w:t>
            </w:r>
          </w:p>
          <w:p w14:paraId="4EA470BF" w14:textId="69398B23" w:rsidR="00595D9A" w:rsidRPr="008D7495" w:rsidRDefault="00595D9A" w:rsidP="00595D9A">
            <w:pPr>
              <w:spacing w:before="40"/>
              <w:ind w:left="159"/>
              <w:rPr>
                <w:b/>
                <w:sz w:val="21"/>
                <w:szCs w:val="21"/>
              </w:rPr>
            </w:pPr>
          </w:p>
        </w:tc>
        <w:tc>
          <w:tcPr>
            <w:tcW w:w="1080" w:type="dxa"/>
            <w:gridSpan w:val="2"/>
            <w:shd w:val="clear" w:color="auto" w:fill="auto"/>
            <w:vAlign w:val="center"/>
          </w:tcPr>
          <w:p w14:paraId="4EA470C0" w14:textId="77777777" w:rsidR="00595D9A" w:rsidRPr="00FB3027" w:rsidRDefault="008C5DDD" w:rsidP="00595D9A">
            <w:pPr>
              <w:tabs>
                <w:tab w:val="left" w:pos="792"/>
              </w:tabs>
              <w:ind w:left="-18"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N/A</w:t>
            </w:r>
          </w:p>
          <w:p w14:paraId="4EA470C1" w14:textId="77777777" w:rsidR="00595D9A" w:rsidRPr="008D7495" w:rsidRDefault="008C5DDD" w:rsidP="00595D9A">
            <w:pPr>
              <w:spacing w:before="40"/>
              <w:ind w:left="-18" w:right="-10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Concern</w:t>
            </w:r>
          </w:p>
        </w:tc>
        <w:tc>
          <w:tcPr>
            <w:tcW w:w="3710" w:type="dxa"/>
            <w:gridSpan w:val="2"/>
            <w:shd w:val="clear" w:color="auto" w:fill="auto"/>
            <w:vAlign w:val="center"/>
          </w:tcPr>
          <w:p w14:paraId="4EA470C2" w14:textId="77777777" w:rsidR="00595D9A" w:rsidRPr="008D7495" w:rsidRDefault="008C5DDD" w:rsidP="00B36790">
            <w:pPr>
              <w:spacing w:before="40"/>
              <w:rPr>
                <w:b/>
                <w:sz w:val="21"/>
                <w:szCs w:val="21"/>
              </w:rPr>
            </w:pPr>
            <w:r w:rsidRPr="00FB3027">
              <w:rPr>
                <w:rFonts w:cs="Times New Roman"/>
                <w:sz w:val="20"/>
                <w:szCs w:val="20"/>
              </w:rPr>
              <w:fldChar w:fldCharType="begin">
                <w:ffData>
                  <w:name w:val="Text1"/>
                  <w:enabled/>
                  <w:calcOnExit w:val="0"/>
                  <w:textInput/>
                </w:ffData>
              </w:fldChar>
            </w:r>
            <w:r w:rsidR="00595D9A"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595D9A" w:rsidRPr="00B53CFE" w14:paraId="4EA470CC" w14:textId="77777777" w:rsidTr="00B36790">
        <w:tc>
          <w:tcPr>
            <w:tcW w:w="5130" w:type="dxa"/>
            <w:gridSpan w:val="2"/>
            <w:shd w:val="clear" w:color="auto" w:fill="auto"/>
            <w:vAlign w:val="center"/>
          </w:tcPr>
          <w:p w14:paraId="4EA470C4" w14:textId="77777777" w:rsidR="00595D9A" w:rsidRPr="00837027" w:rsidRDefault="00595D9A" w:rsidP="00595D9A">
            <w:pPr>
              <w:pStyle w:val="PIPPLevel1Question"/>
            </w:pPr>
            <w:r>
              <w:t>Are the policies and</w:t>
            </w:r>
            <w:r w:rsidRPr="00837027">
              <w:t xml:space="preserve"> procedures </w:t>
            </w:r>
            <w:r>
              <w:t xml:space="preserve">sufficient </w:t>
            </w:r>
            <w:r w:rsidRPr="00837027">
              <w:t>to adequately identify CDBG property and assets and maintain the appropriate property? (i.e., Property Tags, Inventory Listing,</w:t>
            </w:r>
            <w:r>
              <w:t xml:space="preserve"> </w:t>
            </w:r>
            <w:r w:rsidRPr="00837027">
              <w:t>etc.)</w:t>
            </w:r>
          </w:p>
          <w:p w14:paraId="4EA470C5" w14:textId="77777777" w:rsidR="00595D9A" w:rsidRPr="008D7495" w:rsidRDefault="00595D9A" w:rsidP="003E3511">
            <w:pPr>
              <w:spacing w:before="40"/>
              <w:rPr>
                <w:b/>
                <w:sz w:val="21"/>
                <w:szCs w:val="21"/>
              </w:rPr>
            </w:pPr>
          </w:p>
        </w:tc>
        <w:tc>
          <w:tcPr>
            <w:tcW w:w="1080" w:type="dxa"/>
            <w:shd w:val="clear" w:color="auto" w:fill="auto"/>
            <w:vAlign w:val="center"/>
          </w:tcPr>
          <w:p w14:paraId="4EA470C6" w14:textId="77777777" w:rsidR="00595D9A" w:rsidRPr="00FB3027" w:rsidRDefault="008C5DDD" w:rsidP="00595D9A">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Yes </w:t>
            </w:r>
          </w:p>
          <w:p w14:paraId="4EA470C7" w14:textId="77777777" w:rsidR="00595D9A" w:rsidRPr="00FB3027" w:rsidRDefault="008C5DDD" w:rsidP="00595D9A">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No</w:t>
            </w:r>
          </w:p>
          <w:p w14:paraId="4EA470C8" w14:textId="77777777" w:rsidR="00595D9A" w:rsidRPr="008D7495" w:rsidRDefault="008C5DDD" w:rsidP="00595D9A">
            <w:pPr>
              <w:spacing w:before="40"/>
              <w:ind w:left="15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N/A</w:t>
            </w:r>
          </w:p>
        </w:tc>
        <w:tc>
          <w:tcPr>
            <w:tcW w:w="1080" w:type="dxa"/>
            <w:gridSpan w:val="2"/>
            <w:shd w:val="clear" w:color="auto" w:fill="auto"/>
            <w:vAlign w:val="center"/>
          </w:tcPr>
          <w:p w14:paraId="4EA470C9" w14:textId="77777777" w:rsidR="00595D9A" w:rsidRPr="00FB3027" w:rsidRDefault="008C5DDD" w:rsidP="00595D9A">
            <w:pPr>
              <w:tabs>
                <w:tab w:val="left" w:pos="792"/>
              </w:tabs>
              <w:ind w:left="-18"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N/A</w:t>
            </w:r>
          </w:p>
          <w:p w14:paraId="4EA470CA" w14:textId="77777777" w:rsidR="00595D9A" w:rsidRPr="008D7495" w:rsidRDefault="008C5DDD" w:rsidP="00595D9A">
            <w:pPr>
              <w:spacing w:before="40"/>
              <w:ind w:left="-18" w:right="-10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Concern</w:t>
            </w:r>
          </w:p>
        </w:tc>
        <w:tc>
          <w:tcPr>
            <w:tcW w:w="3710" w:type="dxa"/>
            <w:gridSpan w:val="2"/>
            <w:shd w:val="clear" w:color="auto" w:fill="auto"/>
            <w:vAlign w:val="center"/>
          </w:tcPr>
          <w:p w14:paraId="4EA470CB" w14:textId="77777777" w:rsidR="00595D9A" w:rsidRPr="008D7495" w:rsidRDefault="008C5DDD" w:rsidP="00B36790">
            <w:pPr>
              <w:spacing w:before="40"/>
              <w:rPr>
                <w:b/>
                <w:sz w:val="21"/>
                <w:szCs w:val="21"/>
              </w:rPr>
            </w:pPr>
            <w:r w:rsidRPr="00FB3027">
              <w:rPr>
                <w:rFonts w:cs="Times New Roman"/>
                <w:sz w:val="20"/>
                <w:szCs w:val="20"/>
              </w:rPr>
              <w:fldChar w:fldCharType="begin">
                <w:ffData>
                  <w:name w:val="Text1"/>
                  <w:enabled/>
                  <w:calcOnExit w:val="0"/>
                  <w:textInput/>
                </w:ffData>
              </w:fldChar>
            </w:r>
            <w:r w:rsidR="00595D9A"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595D9A" w:rsidRPr="00B53CFE" w14:paraId="4EA470D4" w14:textId="77777777" w:rsidTr="00B36790">
        <w:tc>
          <w:tcPr>
            <w:tcW w:w="5130" w:type="dxa"/>
            <w:gridSpan w:val="2"/>
            <w:shd w:val="clear" w:color="auto" w:fill="auto"/>
          </w:tcPr>
          <w:p w14:paraId="4EA470CD" w14:textId="77777777" w:rsidR="00595D9A" w:rsidRPr="008D7495" w:rsidRDefault="00595D9A" w:rsidP="00595D9A">
            <w:pPr>
              <w:pStyle w:val="PIPPLevel1Question"/>
              <w:rPr>
                <w:b/>
                <w:sz w:val="21"/>
                <w:szCs w:val="21"/>
              </w:rPr>
            </w:pPr>
            <w:r w:rsidRPr="00837027">
              <w:t>Is there evidence that a physical inventory was conducted</w:t>
            </w:r>
            <w:r>
              <w:t xml:space="preserve"> within the last year</w:t>
            </w:r>
            <w:r w:rsidRPr="00837027">
              <w:t xml:space="preserve"> and that the results reconcile with property records?</w:t>
            </w:r>
          </w:p>
        </w:tc>
        <w:tc>
          <w:tcPr>
            <w:tcW w:w="1080" w:type="dxa"/>
            <w:shd w:val="clear" w:color="auto" w:fill="auto"/>
            <w:vAlign w:val="center"/>
          </w:tcPr>
          <w:p w14:paraId="4EA470CE" w14:textId="77777777" w:rsidR="00595D9A"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Yes </w:t>
            </w:r>
          </w:p>
          <w:p w14:paraId="4EA470CF" w14:textId="77777777" w:rsidR="00595D9A"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No</w:t>
            </w:r>
          </w:p>
          <w:p w14:paraId="4EA470D0" w14:textId="77777777" w:rsidR="00595D9A" w:rsidRPr="008D7495" w:rsidRDefault="008C5DDD" w:rsidP="00595D9A">
            <w:pPr>
              <w:spacing w:before="40"/>
              <w:ind w:left="15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N/A</w:t>
            </w:r>
          </w:p>
        </w:tc>
        <w:tc>
          <w:tcPr>
            <w:tcW w:w="1080" w:type="dxa"/>
            <w:gridSpan w:val="2"/>
            <w:shd w:val="clear" w:color="auto" w:fill="auto"/>
            <w:vAlign w:val="center"/>
          </w:tcPr>
          <w:p w14:paraId="4EA470D1" w14:textId="77777777" w:rsidR="00595D9A" w:rsidRPr="00FB3027" w:rsidRDefault="008C5DDD" w:rsidP="00974606">
            <w:pPr>
              <w:tabs>
                <w:tab w:val="left" w:pos="792"/>
              </w:tabs>
              <w:ind w:left="-18"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N/A</w:t>
            </w:r>
          </w:p>
          <w:p w14:paraId="4EA470D2" w14:textId="77777777" w:rsidR="00595D9A" w:rsidRPr="008D7495" w:rsidRDefault="008C5DDD" w:rsidP="00595D9A">
            <w:pPr>
              <w:spacing w:before="40"/>
              <w:ind w:left="-18" w:right="-10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Concern</w:t>
            </w:r>
          </w:p>
        </w:tc>
        <w:tc>
          <w:tcPr>
            <w:tcW w:w="3710" w:type="dxa"/>
            <w:gridSpan w:val="2"/>
            <w:shd w:val="clear" w:color="auto" w:fill="auto"/>
            <w:vAlign w:val="center"/>
          </w:tcPr>
          <w:p w14:paraId="4EA470D3" w14:textId="77777777" w:rsidR="00595D9A" w:rsidRPr="008D7495" w:rsidRDefault="008C5DDD" w:rsidP="00B36790">
            <w:pPr>
              <w:spacing w:before="40"/>
              <w:rPr>
                <w:b/>
                <w:sz w:val="21"/>
                <w:szCs w:val="21"/>
              </w:rPr>
            </w:pPr>
            <w:r w:rsidRPr="00FB3027">
              <w:rPr>
                <w:rFonts w:cs="Times New Roman"/>
                <w:sz w:val="20"/>
                <w:szCs w:val="20"/>
              </w:rPr>
              <w:fldChar w:fldCharType="begin">
                <w:ffData>
                  <w:name w:val="Text1"/>
                  <w:enabled/>
                  <w:calcOnExit w:val="0"/>
                  <w:textInput/>
                </w:ffData>
              </w:fldChar>
            </w:r>
            <w:r w:rsidR="00595D9A"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595D9A" w:rsidRPr="00B53CFE" w14:paraId="4EA470E7" w14:textId="77777777" w:rsidTr="00B36790">
        <w:tc>
          <w:tcPr>
            <w:tcW w:w="5130" w:type="dxa"/>
            <w:gridSpan w:val="2"/>
            <w:shd w:val="clear" w:color="auto" w:fill="auto"/>
          </w:tcPr>
          <w:p w14:paraId="4EA470D5" w14:textId="77777777" w:rsidR="00595D9A" w:rsidRPr="003B798A" w:rsidRDefault="00595D9A" w:rsidP="00B303B7">
            <w:pPr>
              <w:pStyle w:val="PIPPLevel1Question"/>
              <w:numPr>
                <w:ilvl w:val="0"/>
                <w:numId w:val="26"/>
              </w:numPr>
              <w:rPr>
                <w:b/>
              </w:rPr>
            </w:pPr>
            <w:r>
              <w:t xml:space="preserve">Does the </w:t>
            </w:r>
            <w:r w:rsidR="00C06A28">
              <w:t>Grantee/ Recipient/ Subrecipient</w:t>
            </w:r>
            <w:r>
              <w:t>’s Control Tracking Log contain the following fields?</w:t>
            </w:r>
          </w:p>
          <w:p w14:paraId="4EA470D6" w14:textId="77777777" w:rsidR="00595D9A" w:rsidRPr="00C23AEE" w:rsidRDefault="00595D9A" w:rsidP="00595D9A">
            <w:pPr>
              <w:pStyle w:val="PIPPBullet"/>
              <w:ind w:left="882" w:hanging="180"/>
            </w:pPr>
            <w:r w:rsidRPr="00C23AEE">
              <w:t>Property Description</w:t>
            </w:r>
          </w:p>
          <w:p w14:paraId="4EA470D7" w14:textId="77777777" w:rsidR="00595D9A" w:rsidRPr="00C23AEE" w:rsidRDefault="00595D9A" w:rsidP="00595D9A">
            <w:pPr>
              <w:pStyle w:val="PIPPBullet"/>
              <w:ind w:left="882" w:hanging="180"/>
            </w:pPr>
            <w:r w:rsidRPr="00C23AEE">
              <w:t>Identification Number</w:t>
            </w:r>
          </w:p>
          <w:p w14:paraId="4EA470D8" w14:textId="77777777" w:rsidR="00595D9A" w:rsidRPr="00C23AEE" w:rsidRDefault="00595D9A" w:rsidP="00595D9A">
            <w:pPr>
              <w:pStyle w:val="PIPPBullet"/>
              <w:ind w:left="882" w:hanging="180"/>
            </w:pPr>
            <w:r w:rsidRPr="00C23AEE">
              <w:t>Funding Source</w:t>
            </w:r>
          </w:p>
          <w:p w14:paraId="4EA470D9" w14:textId="77777777" w:rsidR="00595D9A" w:rsidRPr="00C23AEE" w:rsidRDefault="00595D9A" w:rsidP="00595D9A">
            <w:pPr>
              <w:pStyle w:val="PIPPBullet"/>
              <w:ind w:left="882" w:hanging="180"/>
            </w:pPr>
            <w:r w:rsidRPr="00C23AEE">
              <w:t>Title Holder</w:t>
            </w:r>
          </w:p>
          <w:p w14:paraId="4EA470DA" w14:textId="77777777" w:rsidR="00595D9A" w:rsidRPr="00C23AEE" w:rsidRDefault="00595D9A" w:rsidP="00595D9A">
            <w:pPr>
              <w:pStyle w:val="PIPPBullet"/>
              <w:ind w:left="882" w:hanging="180"/>
            </w:pPr>
            <w:r w:rsidRPr="00C23AEE">
              <w:t>Acquisition date and cost</w:t>
            </w:r>
          </w:p>
          <w:p w14:paraId="4EA470DB" w14:textId="77777777" w:rsidR="00595D9A" w:rsidRPr="00C23AEE" w:rsidRDefault="00595D9A" w:rsidP="00595D9A">
            <w:pPr>
              <w:pStyle w:val="PIPPBullet"/>
              <w:ind w:left="882" w:hanging="180"/>
            </w:pPr>
            <w:r w:rsidRPr="00C23AEE">
              <w:t>Federal share of cost</w:t>
            </w:r>
          </w:p>
          <w:p w14:paraId="4EA470DC" w14:textId="77777777" w:rsidR="00595D9A" w:rsidRPr="00C23AEE" w:rsidRDefault="00595D9A" w:rsidP="00595D9A">
            <w:pPr>
              <w:pStyle w:val="PIPPBullet"/>
              <w:ind w:left="882" w:hanging="180"/>
            </w:pPr>
            <w:r w:rsidRPr="00C23AEE">
              <w:t>Location</w:t>
            </w:r>
          </w:p>
          <w:p w14:paraId="4EA470DD" w14:textId="77777777" w:rsidR="00595D9A" w:rsidRPr="00C23AEE" w:rsidRDefault="00595D9A" w:rsidP="00595D9A">
            <w:pPr>
              <w:pStyle w:val="PIPPBullet"/>
              <w:ind w:left="882" w:hanging="180"/>
            </w:pPr>
            <w:r w:rsidRPr="00C23AEE">
              <w:t>Use</w:t>
            </w:r>
          </w:p>
          <w:p w14:paraId="4EA470DE" w14:textId="77777777" w:rsidR="00595D9A" w:rsidRPr="00C23AEE" w:rsidRDefault="00595D9A" w:rsidP="00595D9A">
            <w:pPr>
              <w:pStyle w:val="PIPPBullet"/>
              <w:ind w:left="882" w:hanging="180"/>
            </w:pPr>
            <w:r w:rsidRPr="00C23AEE">
              <w:t>Condition</w:t>
            </w:r>
          </w:p>
          <w:p w14:paraId="4EA470DF" w14:textId="77777777" w:rsidR="00595D9A" w:rsidRPr="00C23AEE" w:rsidRDefault="00595D9A" w:rsidP="00595D9A">
            <w:pPr>
              <w:pStyle w:val="PIPPBullet"/>
              <w:ind w:left="882" w:hanging="180"/>
            </w:pPr>
            <w:r w:rsidRPr="00C23AEE">
              <w:t>Unit acquisition cost</w:t>
            </w:r>
          </w:p>
          <w:p w14:paraId="4EA470E0" w14:textId="77777777" w:rsidR="00595D9A" w:rsidRPr="00837027" w:rsidRDefault="00595D9A" w:rsidP="00595D9A">
            <w:pPr>
              <w:pStyle w:val="PIPPBullet"/>
              <w:ind w:left="882" w:hanging="180"/>
            </w:pPr>
            <w:r w:rsidRPr="00C23AEE">
              <w:t>Disposition data (if applicable)</w:t>
            </w:r>
          </w:p>
        </w:tc>
        <w:tc>
          <w:tcPr>
            <w:tcW w:w="1080" w:type="dxa"/>
            <w:shd w:val="clear" w:color="auto" w:fill="auto"/>
            <w:vAlign w:val="center"/>
          </w:tcPr>
          <w:p w14:paraId="4EA470E1" w14:textId="77777777" w:rsidR="00595D9A"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Yes </w:t>
            </w:r>
          </w:p>
          <w:p w14:paraId="4EA470E2" w14:textId="77777777" w:rsidR="00595D9A" w:rsidRPr="00FB3027" w:rsidRDefault="008C5DDD" w:rsidP="00974606">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No</w:t>
            </w:r>
          </w:p>
          <w:p w14:paraId="4EA470E3" w14:textId="77777777" w:rsidR="00595D9A" w:rsidRPr="008D7495" w:rsidRDefault="008C5DDD" w:rsidP="00595D9A">
            <w:pPr>
              <w:spacing w:before="40"/>
              <w:ind w:left="15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N/A</w:t>
            </w:r>
          </w:p>
        </w:tc>
        <w:tc>
          <w:tcPr>
            <w:tcW w:w="1080" w:type="dxa"/>
            <w:gridSpan w:val="2"/>
            <w:shd w:val="clear" w:color="auto" w:fill="auto"/>
            <w:vAlign w:val="center"/>
          </w:tcPr>
          <w:p w14:paraId="4EA470E4" w14:textId="77777777" w:rsidR="00595D9A" w:rsidRPr="00FB3027" w:rsidRDefault="008C5DDD" w:rsidP="00974606">
            <w:pPr>
              <w:tabs>
                <w:tab w:val="left" w:pos="792"/>
              </w:tabs>
              <w:ind w:left="-18"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N/A</w:t>
            </w:r>
          </w:p>
          <w:p w14:paraId="4EA470E5" w14:textId="77777777" w:rsidR="00595D9A" w:rsidRPr="008D7495" w:rsidRDefault="008C5DDD" w:rsidP="00595D9A">
            <w:pPr>
              <w:spacing w:before="40"/>
              <w:ind w:left="-18" w:right="-109"/>
              <w:rPr>
                <w:b/>
                <w:sz w:val="21"/>
                <w:szCs w:val="21"/>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Concern</w:t>
            </w:r>
          </w:p>
        </w:tc>
        <w:tc>
          <w:tcPr>
            <w:tcW w:w="3710" w:type="dxa"/>
            <w:gridSpan w:val="2"/>
            <w:shd w:val="clear" w:color="auto" w:fill="auto"/>
            <w:vAlign w:val="center"/>
          </w:tcPr>
          <w:p w14:paraId="4EA470E6" w14:textId="77777777" w:rsidR="00595D9A" w:rsidRPr="008D7495" w:rsidRDefault="008C5DDD" w:rsidP="00B36790">
            <w:pPr>
              <w:spacing w:before="40"/>
              <w:rPr>
                <w:b/>
                <w:sz w:val="21"/>
                <w:szCs w:val="21"/>
              </w:rPr>
            </w:pPr>
            <w:r w:rsidRPr="00FB3027">
              <w:rPr>
                <w:rFonts w:cs="Times New Roman"/>
                <w:sz w:val="20"/>
                <w:szCs w:val="20"/>
              </w:rPr>
              <w:fldChar w:fldCharType="begin">
                <w:ffData>
                  <w:name w:val="Text1"/>
                  <w:enabled/>
                  <w:calcOnExit w:val="0"/>
                  <w:textInput/>
                </w:ffData>
              </w:fldChar>
            </w:r>
            <w:r w:rsidR="00595D9A"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r w:rsidR="00595D9A" w:rsidRPr="00B53CFE" w14:paraId="4EA470EF" w14:textId="77777777" w:rsidTr="00B36790">
        <w:tc>
          <w:tcPr>
            <w:tcW w:w="5130" w:type="dxa"/>
            <w:gridSpan w:val="2"/>
            <w:shd w:val="clear" w:color="auto" w:fill="auto"/>
          </w:tcPr>
          <w:p w14:paraId="4EA470E8" w14:textId="77777777" w:rsidR="00595D9A" w:rsidRPr="00837027" w:rsidRDefault="00595D9A" w:rsidP="00595D9A">
            <w:pPr>
              <w:pStyle w:val="PIPPLevel1Question"/>
            </w:pPr>
            <w:r w:rsidRPr="00837027">
              <w:t>Is there evidence of a disposal of equipment/property that was purchased with CDBG Disaster Recovery funds? If yes, was the disposal completed in accordance with CDBG requirements?</w:t>
            </w:r>
          </w:p>
        </w:tc>
        <w:tc>
          <w:tcPr>
            <w:tcW w:w="1080" w:type="dxa"/>
            <w:shd w:val="clear" w:color="auto" w:fill="auto"/>
            <w:vAlign w:val="center"/>
          </w:tcPr>
          <w:p w14:paraId="4EA470E9" w14:textId="77777777" w:rsidR="00595D9A" w:rsidRPr="00FB3027" w:rsidRDefault="008C5DDD" w:rsidP="00595D9A">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Yes </w:t>
            </w:r>
          </w:p>
          <w:p w14:paraId="4EA470EA" w14:textId="77777777" w:rsidR="00595D9A" w:rsidRPr="00FB3027" w:rsidRDefault="008C5DDD" w:rsidP="00595D9A">
            <w:pPr>
              <w:ind w:left="159" w:right="-126"/>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No</w:t>
            </w:r>
          </w:p>
          <w:p w14:paraId="4EA470EB" w14:textId="77777777" w:rsidR="00595D9A" w:rsidRPr="00595D9A" w:rsidRDefault="008C5DDD" w:rsidP="00595D9A">
            <w:pPr>
              <w:spacing w:before="40"/>
              <w:ind w:left="15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N/A</w:t>
            </w:r>
          </w:p>
        </w:tc>
        <w:tc>
          <w:tcPr>
            <w:tcW w:w="1080" w:type="dxa"/>
            <w:gridSpan w:val="2"/>
            <w:shd w:val="clear" w:color="auto" w:fill="auto"/>
            <w:vAlign w:val="center"/>
          </w:tcPr>
          <w:p w14:paraId="4EA470EC" w14:textId="77777777" w:rsidR="00595D9A" w:rsidRPr="00FB3027" w:rsidRDefault="008C5DDD" w:rsidP="00595D9A">
            <w:pPr>
              <w:tabs>
                <w:tab w:val="left" w:pos="792"/>
              </w:tabs>
              <w:ind w:left="-18"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N/A</w:t>
            </w:r>
          </w:p>
          <w:p w14:paraId="4EA470ED" w14:textId="77777777" w:rsidR="00595D9A" w:rsidRPr="00595D9A" w:rsidRDefault="008C5DDD" w:rsidP="00595D9A">
            <w:pPr>
              <w:spacing w:before="40"/>
              <w:ind w:left="-18" w:right="-109"/>
              <w:rPr>
                <w:rFonts w:cs="Times New Roman"/>
                <w:sz w:val="20"/>
                <w:szCs w:val="20"/>
              </w:rPr>
            </w:pP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Finding</w:t>
            </w:r>
            <w:r w:rsidRPr="00FB3027">
              <w:rPr>
                <w:rFonts w:cs="Times New Roman"/>
                <w:sz w:val="20"/>
                <w:szCs w:val="20"/>
              </w:rPr>
              <w:fldChar w:fldCharType="begin">
                <w:ffData>
                  <w:name w:val="Check1"/>
                  <w:enabled/>
                  <w:calcOnExit w:val="0"/>
                  <w:checkBox>
                    <w:sizeAuto/>
                    <w:default w:val="0"/>
                  </w:checkBox>
                </w:ffData>
              </w:fldChar>
            </w:r>
            <w:r w:rsidR="00595D9A" w:rsidRPr="00FB3027">
              <w:rPr>
                <w:rFonts w:cs="Times New Roman"/>
                <w:sz w:val="20"/>
                <w:szCs w:val="20"/>
              </w:rPr>
              <w:instrText xml:space="preserve"> FORMCHECKBOX </w:instrText>
            </w:r>
            <w:r w:rsidR="00A35074">
              <w:rPr>
                <w:rFonts w:cs="Times New Roman"/>
                <w:sz w:val="20"/>
                <w:szCs w:val="20"/>
              </w:rPr>
            </w:r>
            <w:r w:rsidR="00A35074">
              <w:rPr>
                <w:rFonts w:cs="Times New Roman"/>
                <w:sz w:val="20"/>
                <w:szCs w:val="20"/>
              </w:rPr>
              <w:fldChar w:fldCharType="separate"/>
            </w:r>
            <w:r w:rsidRPr="00FB3027">
              <w:rPr>
                <w:rFonts w:cs="Times New Roman"/>
                <w:sz w:val="20"/>
                <w:szCs w:val="20"/>
              </w:rPr>
              <w:fldChar w:fldCharType="end"/>
            </w:r>
            <w:r w:rsidR="00595D9A" w:rsidRPr="00FB3027">
              <w:rPr>
                <w:rFonts w:cs="Times New Roman"/>
                <w:sz w:val="20"/>
                <w:szCs w:val="20"/>
              </w:rPr>
              <w:t xml:space="preserve"> Concern</w:t>
            </w:r>
          </w:p>
        </w:tc>
        <w:tc>
          <w:tcPr>
            <w:tcW w:w="3710" w:type="dxa"/>
            <w:gridSpan w:val="2"/>
            <w:shd w:val="clear" w:color="auto" w:fill="auto"/>
            <w:vAlign w:val="center"/>
          </w:tcPr>
          <w:p w14:paraId="4EA470EE" w14:textId="77777777" w:rsidR="00595D9A" w:rsidRPr="00595D9A" w:rsidRDefault="008C5DDD" w:rsidP="00B36790">
            <w:pPr>
              <w:spacing w:before="40"/>
              <w:rPr>
                <w:rFonts w:cs="Times New Roman"/>
                <w:sz w:val="20"/>
                <w:szCs w:val="20"/>
              </w:rPr>
            </w:pPr>
            <w:r w:rsidRPr="00FB3027">
              <w:rPr>
                <w:rFonts w:cs="Times New Roman"/>
                <w:sz w:val="20"/>
                <w:szCs w:val="20"/>
              </w:rPr>
              <w:fldChar w:fldCharType="begin">
                <w:ffData>
                  <w:name w:val="Text1"/>
                  <w:enabled/>
                  <w:calcOnExit w:val="0"/>
                  <w:textInput/>
                </w:ffData>
              </w:fldChar>
            </w:r>
            <w:r w:rsidR="00595D9A" w:rsidRPr="00FB3027">
              <w:rPr>
                <w:rFonts w:cs="Times New Roman"/>
                <w:sz w:val="20"/>
                <w:szCs w:val="20"/>
              </w:rPr>
              <w:instrText xml:space="preserve"> FORMTEXT </w:instrText>
            </w:r>
            <w:r w:rsidRPr="00FB3027">
              <w:rPr>
                <w:rFonts w:cs="Times New Roman"/>
                <w:sz w:val="20"/>
                <w:szCs w:val="20"/>
              </w:rPr>
            </w:r>
            <w:r w:rsidRPr="00FB3027">
              <w:rPr>
                <w:rFonts w:cs="Times New Roman"/>
                <w:sz w:val="20"/>
                <w:szCs w:val="20"/>
              </w:rPr>
              <w:fldChar w:fldCharType="separate"/>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00BC5686">
              <w:rPr>
                <w:rFonts w:cs="Times New Roman"/>
                <w:noProof/>
                <w:sz w:val="20"/>
                <w:szCs w:val="20"/>
              </w:rPr>
              <w:t> </w:t>
            </w:r>
            <w:r w:rsidRPr="00FB3027">
              <w:rPr>
                <w:rFonts w:cs="Times New Roman"/>
                <w:sz w:val="20"/>
                <w:szCs w:val="20"/>
              </w:rPr>
              <w:fldChar w:fldCharType="end"/>
            </w:r>
          </w:p>
        </w:tc>
      </w:tr>
    </w:tbl>
    <w:p w14:paraId="4EA470F0" w14:textId="77777777" w:rsidR="00595D9A" w:rsidRDefault="00595D9A"/>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824"/>
        <w:gridCol w:w="236"/>
        <w:gridCol w:w="248"/>
        <w:gridCol w:w="250"/>
        <w:gridCol w:w="250"/>
        <w:gridCol w:w="277"/>
        <w:gridCol w:w="993"/>
        <w:gridCol w:w="2427"/>
      </w:tblGrid>
      <w:tr w:rsidR="00DF7750" w:rsidRPr="00000316" w14:paraId="4EA470F5" w14:textId="77777777" w:rsidTr="00F45DE4">
        <w:trPr>
          <w:cantSplit/>
          <w:tblHeader/>
        </w:trPr>
        <w:tc>
          <w:tcPr>
            <w:tcW w:w="2869" w:type="pct"/>
            <w:gridSpan w:val="2"/>
            <w:tcBorders>
              <w:bottom w:val="single" w:sz="4" w:space="0" w:color="auto"/>
              <w:right w:val="nil"/>
            </w:tcBorders>
            <w:shd w:val="clear" w:color="auto" w:fill="D9D9D9" w:themeFill="background1" w:themeFillShade="D9"/>
            <w:vAlign w:val="center"/>
          </w:tcPr>
          <w:p w14:paraId="4EA470F1" w14:textId="77777777" w:rsidR="00B22368" w:rsidRPr="00000316" w:rsidRDefault="00B22368" w:rsidP="00D95B89">
            <w:pPr>
              <w:pStyle w:val="Heading2"/>
            </w:pPr>
            <w:bookmarkStart w:id="513" w:name="_Toc276646005"/>
            <w:r w:rsidRPr="00000316">
              <w:t xml:space="preserve"> </w:t>
            </w:r>
            <w:bookmarkStart w:id="514" w:name="_Toc416963548"/>
            <w:r w:rsidRPr="00000316">
              <w:t>Property Management File Review</w:t>
            </w:r>
            <w:bookmarkEnd w:id="513"/>
            <w:r w:rsidR="00DF7750">
              <w:t xml:space="preserve"> – </w:t>
            </w:r>
            <w:r w:rsidR="00DF7750" w:rsidRPr="00B95ECB">
              <w:rPr>
                <w:sz w:val="22"/>
              </w:rPr>
              <w:t>ONSITE ONLY</w:t>
            </w:r>
            <w:bookmarkEnd w:id="514"/>
          </w:p>
        </w:tc>
        <w:tc>
          <w:tcPr>
            <w:tcW w:w="573" w:type="pct"/>
            <w:gridSpan w:val="5"/>
            <w:tcBorders>
              <w:left w:val="nil"/>
              <w:bottom w:val="single" w:sz="4" w:space="0" w:color="auto"/>
              <w:right w:val="nil"/>
            </w:tcBorders>
            <w:shd w:val="clear" w:color="auto" w:fill="D9D9D9" w:themeFill="background1" w:themeFillShade="D9"/>
            <w:vAlign w:val="center"/>
          </w:tcPr>
          <w:p w14:paraId="4EA470F2" w14:textId="77777777" w:rsidR="00B22368" w:rsidRPr="00000316" w:rsidRDefault="00B22368" w:rsidP="004E0A0B">
            <w:pPr>
              <w:spacing w:after="0" w:line="240" w:lineRule="auto"/>
              <w:ind w:left="-31" w:right="-109" w:hanging="78"/>
              <w:jc w:val="center"/>
              <w:rPr>
                <w:b/>
                <w:sz w:val="20"/>
              </w:rPr>
            </w:pPr>
          </w:p>
        </w:tc>
        <w:tc>
          <w:tcPr>
            <w:tcW w:w="452" w:type="pct"/>
            <w:tcBorders>
              <w:left w:val="nil"/>
              <w:bottom w:val="single" w:sz="4" w:space="0" w:color="auto"/>
              <w:right w:val="nil"/>
            </w:tcBorders>
            <w:shd w:val="clear" w:color="auto" w:fill="D9D9D9" w:themeFill="background1" w:themeFillShade="D9"/>
            <w:vAlign w:val="center"/>
          </w:tcPr>
          <w:p w14:paraId="4EA470F3" w14:textId="77777777" w:rsidR="00B22368" w:rsidRPr="00000316" w:rsidRDefault="00B22368" w:rsidP="004E0A0B">
            <w:pPr>
              <w:spacing w:after="0" w:line="240" w:lineRule="auto"/>
              <w:ind w:left="-103" w:right="-199" w:hanging="1"/>
              <w:jc w:val="center"/>
              <w:rPr>
                <w:b/>
                <w:sz w:val="20"/>
                <w:szCs w:val="20"/>
              </w:rPr>
            </w:pPr>
          </w:p>
        </w:tc>
        <w:tc>
          <w:tcPr>
            <w:tcW w:w="1106" w:type="pct"/>
            <w:tcBorders>
              <w:left w:val="nil"/>
              <w:bottom w:val="single" w:sz="4" w:space="0" w:color="auto"/>
            </w:tcBorders>
            <w:shd w:val="clear" w:color="auto" w:fill="D9D9D9" w:themeFill="background1" w:themeFillShade="D9"/>
            <w:vAlign w:val="center"/>
          </w:tcPr>
          <w:p w14:paraId="4EA470F4" w14:textId="77777777" w:rsidR="00B22368" w:rsidRPr="00000316" w:rsidRDefault="00B22368" w:rsidP="004E0A0B">
            <w:pPr>
              <w:spacing w:after="0" w:line="240" w:lineRule="auto"/>
              <w:ind w:left="-103" w:right="-199" w:hanging="1"/>
              <w:jc w:val="center"/>
              <w:rPr>
                <w:b/>
                <w:sz w:val="20"/>
                <w:szCs w:val="20"/>
              </w:rPr>
            </w:pPr>
          </w:p>
        </w:tc>
      </w:tr>
      <w:tr w:rsidR="00F45DE4" w:rsidRPr="00F45DE4" w14:paraId="4EA470FA" w14:textId="77777777" w:rsidTr="00F45DE4">
        <w:trPr>
          <w:cantSplit/>
          <w:tblHeader/>
        </w:trPr>
        <w:tc>
          <w:tcPr>
            <w:tcW w:w="2869" w:type="pct"/>
            <w:gridSpan w:val="2"/>
            <w:tcBorders>
              <w:bottom w:val="single" w:sz="4" w:space="0" w:color="auto"/>
              <w:right w:val="single" w:sz="4" w:space="0" w:color="auto"/>
            </w:tcBorders>
            <w:shd w:val="clear" w:color="auto" w:fill="D9D9D9" w:themeFill="background1" w:themeFillShade="D9"/>
            <w:vAlign w:val="center"/>
          </w:tcPr>
          <w:p w14:paraId="4EA470F6" w14:textId="77777777" w:rsidR="00F45DE4" w:rsidRPr="00F45DE4" w:rsidRDefault="00F45DE4" w:rsidP="00F45DE4">
            <w:pPr>
              <w:spacing w:after="0" w:line="240" w:lineRule="auto"/>
              <w:rPr>
                <w:b/>
                <w:sz w:val="20"/>
              </w:rPr>
            </w:pPr>
            <w:r>
              <w:rPr>
                <w:b/>
                <w:sz w:val="20"/>
              </w:rPr>
              <w:t>Requirement</w:t>
            </w:r>
          </w:p>
        </w:tc>
        <w:tc>
          <w:tcPr>
            <w:tcW w:w="573" w:type="pct"/>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4EA470F7" w14:textId="77777777" w:rsidR="00F45DE4" w:rsidRPr="00F45DE4" w:rsidRDefault="00F45DE4" w:rsidP="00F45DE4">
            <w:pPr>
              <w:spacing w:after="0" w:line="240" w:lineRule="auto"/>
              <w:jc w:val="center"/>
              <w:rPr>
                <w:b/>
                <w:sz w:val="20"/>
              </w:rPr>
            </w:pPr>
            <w:r>
              <w:rPr>
                <w:b/>
                <w:sz w:val="20"/>
              </w:rPr>
              <w:t>Response</w:t>
            </w:r>
          </w:p>
        </w:tc>
        <w:tc>
          <w:tcPr>
            <w:tcW w:w="452" w:type="pct"/>
            <w:tcBorders>
              <w:left w:val="single" w:sz="4" w:space="0" w:color="auto"/>
              <w:bottom w:val="single" w:sz="4" w:space="0" w:color="auto"/>
              <w:right w:val="single" w:sz="4" w:space="0" w:color="auto"/>
            </w:tcBorders>
            <w:shd w:val="clear" w:color="auto" w:fill="D9D9D9" w:themeFill="background1" w:themeFillShade="D9"/>
            <w:vAlign w:val="center"/>
          </w:tcPr>
          <w:p w14:paraId="4EA470F8" w14:textId="77777777" w:rsidR="00F45DE4" w:rsidRPr="00F45DE4" w:rsidRDefault="00F45DE4" w:rsidP="00F45DE4">
            <w:pPr>
              <w:spacing w:after="0" w:line="240" w:lineRule="auto"/>
              <w:ind w:left="-88" w:right="-108"/>
              <w:jc w:val="center"/>
              <w:rPr>
                <w:b/>
                <w:sz w:val="20"/>
                <w:szCs w:val="20"/>
              </w:rPr>
            </w:pPr>
            <w:r>
              <w:rPr>
                <w:b/>
                <w:sz w:val="20"/>
                <w:szCs w:val="20"/>
              </w:rPr>
              <w:t>Issue Type</w:t>
            </w:r>
          </w:p>
        </w:tc>
        <w:tc>
          <w:tcPr>
            <w:tcW w:w="1106" w:type="pct"/>
            <w:tcBorders>
              <w:left w:val="single" w:sz="4" w:space="0" w:color="auto"/>
              <w:bottom w:val="single" w:sz="4" w:space="0" w:color="auto"/>
            </w:tcBorders>
            <w:shd w:val="clear" w:color="auto" w:fill="D9D9D9" w:themeFill="background1" w:themeFillShade="D9"/>
            <w:vAlign w:val="center"/>
          </w:tcPr>
          <w:p w14:paraId="4EA470F9" w14:textId="77777777" w:rsidR="00F45DE4" w:rsidRPr="00F45DE4" w:rsidRDefault="00F45DE4" w:rsidP="00F45DE4">
            <w:pPr>
              <w:spacing w:after="0" w:line="240" w:lineRule="auto"/>
              <w:rPr>
                <w:b/>
                <w:sz w:val="20"/>
                <w:szCs w:val="20"/>
              </w:rPr>
            </w:pPr>
            <w:r>
              <w:rPr>
                <w:b/>
                <w:sz w:val="20"/>
                <w:szCs w:val="20"/>
              </w:rPr>
              <w:t>Comments</w:t>
            </w:r>
          </w:p>
        </w:tc>
      </w:tr>
      <w:tr w:rsidR="00B22368" w:rsidRPr="00000316" w14:paraId="4EA470FC" w14:textId="77777777" w:rsidTr="00F45DE4">
        <w:trPr>
          <w:cantSplit/>
          <w:trHeight w:val="737"/>
        </w:trPr>
        <w:tc>
          <w:tcPr>
            <w:tcW w:w="5000" w:type="pct"/>
            <w:gridSpan w:val="9"/>
            <w:tcBorders>
              <w:bottom w:val="nil"/>
            </w:tcBorders>
            <w:shd w:val="clear" w:color="auto" w:fill="F2F2F2" w:themeFill="background1" w:themeFillShade="F2"/>
          </w:tcPr>
          <w:p w14:paraId="4EA470FB" w14:textId="77777777" w:rsidR="00B22368" w:rsidRPr="00000316" w:rsidRDefault="00B22368" w:rsidP="00DD4CFC">
            <w:pPr>
              <w:pStyle w:val="PIPPLevel1Question"/>
              <w:numPr>
                <w:ilvl w:val="0"/>
                <w:numId w:val="0"/>
              </w:numPr>
              <w:spacing w:before="0" w:after="0"/>
            </w:pPr>
            <w:r w:rsidRPr="00000316">
              <w:rPr>
                <w:b/>
              </w:rPr>
              <w:t xml:space="preserve">Instructions: </w:t>
            </w:r>
            <w:r w:rsidRPr="00000316">
              <w:t>Select a random sample of the property acquired to implement this project (from the</w:t>
            </w:r>
            <w:r>
              <w:t xml:space="preserve"> </w:t>
            </w:r>
            <w:r w:rsidR="00C06A28">
              <w:t>Grantee/ Recipient/ Subrecipient</w:t>
            </w:r>
            <w:r w:rsidR="009E51C2">
              <w:t>’s</w:t>
            </w:r>
            <w:r w:rsidRPr="00000316">
              <w:t xml:space="preserve"> tracking log) using the transaction-based sampling. </w:t>
            </w:r>
            <w:r w:rsidR="00B2263E" w:rsidRPr="00000316">
              <w:t>Identify the propert</w:t>
            </w:r>
            <w:r w:rsidR="00DD4CFC">
              <w:t>y</w:t>
            </w:r>
            <w:r w:rsidR="00B2263E" w:rsidRPr="00000316">
              <w:t xml:space="preserve"> selected within Question</w:t>
            </w:r>
            <w:r w:rsidR="00B2263E">
              <w:t xml:space="preserve"> </w:t>
            </w:r>
            <w:r w:rsidR="009D23B9">
              <w:fldChar w:fldCharType="begin" w:fldLock="1"/>
            </w:r>
            <w:r w:rsidR="009D23B9">
              <w:instrText xml:space="preserve"> REF _Ref276707919 \r \h  \* MERGEFORMAT </w:instrText>
            </w:r>
            <w:r w:rsidR="009D23B9">
              <w:fldChar w:fldCharType="separate"/>
            </w:r>
            <w:r w:rsidR="00FF585B">
              <w:t>1</w:t>
            </w:r>
            <w:r w:rsidR="009D23B9">
              <w:fldChar w:fldCharType="end"/>
            </w:r>
            <w:r w:rsidR="00B2263E" w:rsidRPr="00000316">
              <w:t xml:space="preserve">. Answer Question </w:t>
            </w:r>
            <w:r w:rsidR="009D23B9">
              <w:fldChar w:fldCharType="begin" w:fldLock="1"/>
            </w:r>
            <w:r w:rsidR="009D23B9">
              <w:instrText xml:space="preserve"> REF _Ref276707973 \r \h  \* MERGEFORMAT </w:instrText>
            </w:r>
            <w:r w:rsidR="009D23B9">
              <w:fldChar w:fldCharType="separate"/>
            </w:r>
            <w:r w:rsidR="00FF585B">
              <w:t>2</w:t>
            </w:r>
            <w:r w:rsidR="009D23B9">
              <w:fldChar w:fldCharType="end"/>
            </w:r>
            <w:r w:rsidR="00B2263E">
              <w:t xml:space="preserve"> </w:t>
            </w:r>
            <w:r w:rsidR="00B2263E" w:rsidRPr="00000316">
              <w:t xml:space="preserve">for each </w:t>
            </w:r>
            <w:r w:rsidR="00DD4CFC">
              <w:t xml:space="preserve">piece of </w:t>
            </w:r>
            <w:r w:rsidR="00B2263E" w:rsidRPr="00000316">
              <w:t xml:space="preserve">property selected within the sample within the column that coordinates with </w:t>
            </w:r>
            <w:r w:rsidR="00B2263E">
              <w:t xml:space="preserve">the </w:t>
            </w:r>
            <w:r w:rsidR="00B2263E" w:rsidRPr="00000316">
              <w:t>Project identified within Question 1.</w:t>
            </w:r>
          </w:p>
        </w:tc>
      </w:tr>
      <w:tr w:rsidR="00B2263E" w:rsidRPr="00000316" w14:paraId="4EA47103" w14:textId="77777777" w:rsidTr="00F45DE4">
        <w:trPr>
          <w:cantSplit/>
        </w:trPr>
        <w:tc>
          <w:tcPr>
            <w:tcW w:w="2494" w:type="pct"/>
            <w:tcBorders>
              <w:top w:val="nil"/>
              <w:bottom w:val="single" w:sz="4" w:space="0" w:color="auto"/>
              <w:right w:val="nil"/>
            </w:tcBorders>
            <w:shd w:val="clear" w:color="auto" w:fill="F2F2F2" w:themeFill="background1" w:themeFillShade="F2"/>
          </w:tcPr>
          <w:p w14:paraId="4EA470FD" w14:textId="77777777" w:rsidR="00B2263E" w:rsidRPr="00B2263E" w:rsidRDefault="00B2263E" w:rsidP="00B2263E">
            <w:pPr>
              <w:pStyle w:val="PIPPBullet"/>
              <w:ind w:left="432"/>
              <w:rPr>
                <w:sz w:val="18"/>
              </w:rPr>
            </w:pPr>
            <w:r w:rsidRPr="00B2263E">
              <w:rPr>
                <w:sz w:val="18"/>
              </w:rPr>
              <w:t>If 50 – 99 pieces of property have been acquired, select 10</w:t>
            </w:r>
          </w:p>
          <w:p w14:paraId="4EA470FE" w14:textId="77777777" w:rsidR="00B2263E" w:rsidRPr="00B2263E" w:rsidRDefault="00B2263E" w:rsidP="00B2263E">
            <w:pPr>
              <w:pStyle w:val="PIPPBullet"/>
              <w:ind w:left="432"/>
              <w:rPr>
                <w:sz w:val="18"/>
              </w:rPr>
            </w:pPr>
            <w:r w:rsidRPr="00B2263E">
              <w:rPr>
                <w:sz w:val="18"/>
              </w:rPr>
              <w:t>If 100 -199 pieces of property have been acquired, select 20</w:t>
            </w:r>
          </w:p>
          <w:p w14:paraId="4EA470FF" w14:textId="77777777" w:rsidR="00B2263E" w:rsidRPr="00B2263E" w:rsidRDefault="00B2263E" w:rsidP="00B2263E">
            <w:pPr>
              <w:pStyle w:val="PIPPLevel1Question"/>
              <w:numPr>
                <w:ilvl w:val="0"/>
                <w:numId w:val="0"/>
              </w:numPr>
              <w:spacing w:before="0" w:after="0"/>
              <w:ind w:left="432"/>
              <w:contextualSpacing/>
              <w:rPr>
                <w:b/>
                <w:sz w:val="18"/>
              </w:rPr>
            </w:pPr>
            <w:r w:rsidRPr="00B2263E">
              <w:rPr>
                <w:sz w:val="18"/>
              </w:rPr>
              <w:t>If 200 or more pieces of equipment have been acquired, select 65</w:t>
            </w:r>
          </w:p>
        </w:tc>
        <w:tc>
          <w:tcPr>
            <w:tcW w:w="2506" w:type="pct"/>
            <w:gridSpan w:val="8"/>
            <w:tcBorders>
              <w:top w:val="nil"/>
              <w:left w:val="nil"/>
              <w:bottom w:val="single" w:sz="4" w:space="0" w:color="auto"/>
            </w:tcBorders>
            <w:shd w:val="clear" w:color="auto" w:fill="F2F2F2" w:themeFill="background1" w:themeFillShade="F2"/>
          </w:tcPr>
          <w:p w14:paraId="4EA47100" w14:textId="77777777" w:rsidR="00B2263E" w:rsidRPr="00B2263E" w:rsidRDefault="00B2263E" w:rsidP="00B2263E">
            <w:pPr>
              <w:pStyle w:val="PIPPBullet"/>
              <w:ind w:left="265"/>
              <w:rPr>
                <w:sz w:val="18"/>
              </w:rPr>
            </w:pPr>
            <w:r w:rsidRPr="00B2263E">
              <w:rPr>
                <w:sz w:val="18"/>
              </w:rPr>
              <w:t>If 50 – 99 pieces of property have been acquired, select 10</w:t>
            </w:r>
          </w:p>
          <w:p w14:paraId="4EA47101" w14:textId="77777777" w:rsidR="00B2263E" w:rsidRPr="00B2263E" w:rsidRDefault="00B2263E" w:rsidP="00B2263E">
            <w:pPr>
              <w:pStyle w:val="PIPPBullet"/>
              <w:ind w:left="265"/>
              <w:rPr>
                <w:sz w:val="18"/>
              </w:rPr>
            </w:pPr>
            <w:r w:rsidRPr="00B2263E">
              <w:rPr>
                <w:sz w:val="18"/>
              </w:rPr>
              <w:t>If 100 -199 pieces of property have been acquired, select 20</w:t>
            </w:r>
          </w:p>
          <w:p w14:paraId="4EA47102" w14:textId="77777777" w:rsidR="00B2263E" w:rsidRPr="00B2263E" w:rsidRDefault="00B2263E" w:rsidP="00B2263E">
            <w:pPr>
              <w:pStyle w:val="PIPPBullet"/>
              <w:ind w:left="265"/>
              <w:rPr>
                <w:b/>
                <w:sz w:val="18"/>
              </w:rPr>
            </w:pPr>
            <w:r w:rsidRPr="00B2263E">
              <w:rPr>
                <w:sz w:val="18"/>
              </w:rPr>
              <w:t>If 200 or more pieces of equipment have been acquired, select 65</w:t>
            </w:r>
          </w:p>
        </w:tc>
      </w:tr>
      <w:tr w:rsidR="00DF7750" w:rsidRPr="00000316" w:rsidDel="00930456" w14:paraId="4EA47108" w14:textId="77777777" w:rsidTr="00F45DE4">
        <w:trPr>
          <w:cantSplit/>
          <w:trHeight w:val="360"/>
        </w:trPr>
        <w:tc>
          <w:tcPr>
            <w:tcW w:w="2869" w:type="pct"/>
            <w:gridSpan w:val="2"/>
            <w:tcBorders>
              <w:top w:val="single" w:sz="4" w:space="0" w:color="auto"/>
              <w:bottom w:val="single" w:sz="4" w:space="0" w:color="BFBFBF" w:themeColor="background1" w:themeShade="BF"/>
              <w:right w:val="single" w:sz="4" w:space="0" w:color="auto"/>
            </w:tcBorders>
            <w:shd w:val="clear" w:color="auto" w:fill="auto"/>
            <w:vAlign w:val="center"/>
          </w:tcPr>
          <w:p w14:paraId="4EA47104" w14:textId="77777777" w:rsidR="00B22368" w:rsidRPr="00000316" w:rsidRDefault="00B22368" w:rsidP="00B303B7">
            <w:pPr>
              <w:pStyle w:val="PIPPLevel1Question"/>
              <w:numPr>
                <w:ilvl w:val="0"/>
                <w:numId w:val="50"/>
              </w:numPr>
              <w:pBdr>
                <w:between w:val="single" w:sz="4" w:space="1" w:color="BFBFBF" w:themeColor="background1" w:themeShade="BF"/>
              </w:pBdr>
              <w:spacing w:before="0" w:after="0"/>
            </w:pPr>
            <w:bookmarkStart w:id="515" w:name="_Ref276707919"/>
            <w:r w:rsidRPr="00000316">
              <w:t>Property Sample Data</w:t>
            </w:r>
            <w:bookmarkEnd w:id="515"/>
          </w:p>
        </w:tc>
        <w:tc>
          <w:tcPr>
            <w:tcW w:w="574" w:type="pct"/>
            <w:gridSpan w:val="5"/>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05"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45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06"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single" w:sz="4" w:space="0" w:color="auto"/>
              <w:left w:val="single" w:sz="4" w:space="0" w:color="auto"/>
              <w:bottom w:val="single" w:sz="4" w:space="0" w:color="BFBFBF" w:themeColor="background1" w:themeShade="BF"/>
            </w:tcBorders>
            <w:shd w:val="clear" w:color="auto" w:fill="auto"/>
            <w:vAlign w:val="center"/>
          </w:tcPr>
          <w:p w14:paraId="4EA47107" w14:textId="77777777" w:rsidR="00B22368" w:rsidRPr="00000316" w:rsidDel="00930456" w:rsidRDefault="00B22368" w:rsidP="004E0A0B">
            <w:pPr>
              <w:spacing w:after="0" w:line="240" w:lineRule="auto"/>
              <w:ind w:left="-103" w:right="-69" w:hanging="1"/>
              <w:jc w:val="center"/>
              <w:rPr>
                <w:sz w:val="20"/>
                <w:szCs w:val="20"/>
              </w:rPr>
            </w:pPr>
            <w:r w:rsidRPr="00000316">
              <w:rPr>
                <w:sz w:val="20"/>
                <w:szCs w:val="20"/>
              </w:rPr>
              <w:t>N/A</w:t>
            </w:r>
          </w:p>
        </w:tc>
      </w:tr>
      <w:tr w:rsidR="00DF7750" w:rsidRPr="00000316" w:rsidDel="00930456" w14:paraId="4EA4710D" w14:textId="77777777" w:rsidTr="00B36790">
        <w:trPr>
          <w:cantSplit/>
          <w:trHeight w:val="360"/>
        </w:trPr>
        <w:tc>
          <w:tcPr>
            <w:tcW w:w="2869" w:type="pct"/>
            <w:gridSpan w:val="2"/>
            <w:tcBorders>
              <w:top w:val="single" w:sz="4" w:space="0" w:color="auto"/>
              <w:bottom w:val="single" w:sz="4" w:space="0" w:color="BFBFBF" w:themeColor="background1" w:themeShade="BF"/>
              <w:right w:val="single" w:sz="4" w:space="0" w:color="auto"/>
            </w:tcBorders>
            <w:shd w:val="clear" w:color="auto" w:fill="auto"/>
            <w:vAlign w:val="center"/>
          </w:tcPr>
          <w:p w14:paraId="4EA47109" w14:textId="77777777" w:rsidR="00B22368" w:rsidRPr="00000316" w:rsidRDefault="00B22368" w:rsidP="00B303B7">
            <w:pPr>
              <w:pStyle w:val="PIPPLevel2Question"/>
              <w:numPr>
                <w:ilvl w:val="0"/>
                <w:numId w:val="38"/>
              </w:numPr>
              <w:spacing w:before="0" w:after="0"/>
            </w:pPr>
            <w:r w:rsidRPr="00000316">
              <w:t>Notate Property ID Number</w:t>
            </w:r>
          </w:p>
        </w:tc>
        <w:tc>
          <w:tcPr>
            <w:tcW w:w="574" w:type="pct"/>
            <w:gridSpan w:val="5"/>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0A" w14:textId="77777777" w:rsidR="00B22368" w:rsidRPr="00000316" w:rsidRDefault="00B22368" w:rsidP="004E0A0B">
            <w:pPr>
              <w:spacing w:after="0" w:line="240" w:lineRule="auto"/>
              <w:ind w:left="-21" w:right="-69" w:hanging="1"/>
              <w:rPr>
                <w:sz w:val="20"/>
                <w:szCs w:val="20"/>
              </w:rPr>
            </w:pPr>
            <w:r w:rsidRPr="00000316">
              <w:rPr>
                <w:sz w:val="20"/>
                <w:szCs w:val="20"/>
              </w:rPr>
              <w:t>#</w:t>
            </w:r>
            <w:r w:rsidR="008C5DDD">
              <w:rPr>
                <w:sz w:val="20"/>
                <w:szCs w:val="20"/>
              </w:rPr>
              <w:fldChar w:fldCharType="begin">
                <w:ffData>
                  <w:name w:val="Text46"/>
                  <w:enabled/>
                  <w:calcOnExit w:val="0"/>
                  <w:textInput/>
                </w:ffData>
              </w:fldChar>
            </w:r>
            <w:r w:rsidR="00363AEB">
              <w:rPr>
                <w:sz w:val="20"/>
                <w:szCs w:val="20"/>
              </w:rPr>
              <w:instrText xml:space="preserve"> FORMTEXT </w:instrText>
            </w:r>
            <w:r w:rsidR="008C5DDD">
              <w:rPr>
                <w:sz w:val="20"/>
                <w:szCs w:val="20"/>
              </w:rPr>
            </w:r>
            <w:r w:rsidR="008C5DDD">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8C5DDD">
              <w:rPr>
                <w:sz w:val="20"/>
                <w:szCs w:val="20"/>
              </w:rPr>
              <w:fldChar w:fldCharType="end"/>
            </w:r>
          </w:p>
        </w:tc>
        <w:tc>
          <w:tcPr>
            <w:tcW w:w="45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0B"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single" w:sz="4" w:space="0" w:color="auto"/>
              <w:left w:val="single" w:sz="4" w:space="0" w:color="auto"/>
              <w:bottom w:val="single" w:sz="4" w:space="0" w:color="BFBFBF" w:themeColor="background1" w:themeShade="BF"/>
            </w:tcBorders>
            <w:shd w:val="clear" w:color="auto" w:fill="auto"/>
            <w:vAlign w:val="center"/>
          </w:tcPr>
          <w:p w14:paraId="4EA4710C" w14:textId="77777777" w:rsidR="00B22368" w:rsidRPr="00000316" w:rsidDel="00930456" w:rsidRDefault="008C5DDD" w:rsidP="00B36790">
            <w:pPr>
              <w:spacing w:after="0" w:line="240" w:lineRule="auto"/>
              <w:ind w:left="-103" w:right="-69" w:hanging="1"/>
              <w:jc w:val="center"/>
              <w:rPr>
                <w:sz w:val="20"/>
                <w:szCs w:val="20"/>
              </w:rPr>
            </w:pPr>
            <w:r>
              <w:rPr>
                <w:sz w:val="20"/>
                <w:szCs w:val="20"/>
              </w:rPr>
              <w:fldChar w:fldCharType="begin">
                <w:ffData>
                  <w:name w:val="Text46"/>
                  <w:enabled/>
                  <w:calcOnExit w:val="0"/>
                  <w:textInput/>
                </w:ffData>
              </w:fldChar>
            </w:r>
            <w:bookmarkStart w:id="516" w:name="Text46"/>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bookmarkEnd w:id="516"/>
          </w:p>
        </w:tc>
      </w:tr>
      <w:tr w:rsidR="00DF7750" w:rsidRPr="00000316" w:rsidDel="00930456" w14:paraId="4EA47112" w14:textId="77777777" w:rsidTr="00B36790">
        <w:trPr>
          <w:cantSplit/>
          <w:trHeight w:val="360"/>
        </w:trPr>
        <w:tc>
          <w:tcPr>
            <w:tcW w:w="2869" w:type="pct"/>
            <w:gridSpan w:val="2"/>
            <w:tcBorders>
              <w:top w:val="single" w:sz="4" w:space="0" w:color="auto"/>
              <w:bottom w:val="single" w:sz="4" w:space="0" w:color="BFBFBF" w:themeColor="background1" w:themeShade="BF"/>
              <w:right w:val="single" w:sz="4" w:space="0" w:color="auto"/>
            </w:tcBorders>
            <w:shd w:val="clear" w:color="auto" w:fill="auto"/>
            <w:vAlign w:val="center"/>
          </w:tcPr>
          <w:p w14:paraId="4EA4710E" w14:textId="77777777" w:rsidR="00B22368" w:rsidRPr="00000316" w:rsidRDefault="00B22368" w:rsidP="00B303B7">
            <w:pPr>
              <w:pStyle w:val="PIPPLevel2Question"/>
              <w:numPr>
                <w:ilvl w:val="0"/>
                <w:numId w:val="38"/>
              </w:numPr>
              <w:spacing w:before="0" w:after="0"/>
            </w:pPr>
            <w:r w:rsidRPr="00000316">
              <w:t>Notate Property ID Number</w:t>
            </w:r>
          </w:p>
        </w:tc>
        <w:tc>
          <w:tcPr>
            <w:tcW w:w="574" w:type="pct"/>
            <w:gridSpan w:val="5"/>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0F" w14:textId="77777777" w:rsidR="00B22368" w:rsidRPr="00000316" w:rsidRDefault="00B22368" w:rsidP="004E0A0B">
            <w:pPr>
              <w:spacing w:after="0" w:line="240" w:lineRule="auto"/>
              <w:ind w:left="-21" w:right="-69" w:hanging="1"/>
              <w:rPr>
                <w:sz w:val="20"/>
                <w:szCs w:val="20"/>
              </w:rPr>
            </w:pPr>
            <w:r w:rsidRPr="00000316">
              <w:rPr>
                <w:sz w:val="20"/>
                <w:szCs w:val="20"/>
              </w:rPr>
              <w:t>#</w:t>
            </w:r>
            <w:r w:rsidR="008C5DDD">
              <w:rPr>
                <w:sz w:val="20"/>
                <w:szCs w:val="20"/>
              </w:rPr>
              <w:fldChar w:fldCharType="begin">
                <w:ffData>
                  <w:name w:val="Text46"/>
                  <w:enabled/>
                  <w:calcOnExit w:val="0"/>
                  <w:textInput/>
                </w:ffData>
              </w:fldChar>
            </w:r>
            <w:r w:rsidR="00363AEB">
              <w:rPr>
                <w:sz w:val="20"/>
                <w:szCs w:val="20"/>
              </w:rPr>
              <w:instrText xml:space="preserve"> FORMTEXT </w:instrText>
            </w:r>
            <w:r w:rsidR="008C5DDD">
              <w:rPr>
                <w:sz w:val="20"/>
                <w:szCs w:val="20"/>
              </w:rPr>
            </w:r>
            <w:r w:rsidR="008C5DDD">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8C5DDD">
              <w:rPr>
                <w:sz w:val="20"/>
                <w:szCs w:val="20"/>
              </w:rPr>
              <w:fldChar w:fldCharType="end"/>
            </w:r>
          </w:p>
        </w:tc>
        <w:tc>
          <w:tcPr>
            <w:tcW w:w="45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10"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single" w:sz="4" w:space="0" w:color="auto"/>
              <w:left w:val="single" w:sz="4" w:space="0" w:color="auto"/>
              <w:bottom w:val="single" w:sz="4" w:space="0" w:color="BFBFBF" w:themeColor="background1" w:themeShade="BF"/>
            </w:tcBorders>
            <w:shd w:val="clear" w:color="auto" w:fill="auto"/>
            <w:vAlign w:val="center"/>
          </w:tcPr>
          <w:p w14:paraId="4EA47111" w14:textId="77777777" w:rsidR="00B22368" w:rsidRPr="00000316" w:rsidDel="00930456" w:rsidRDefault="008C5DDD" w:rsidP="00B36790">
            <w:pPr>
              <w:spacing w:after="0" w:line="240" w:lineRule="auto"/>
              <w:ind w:left="-103" w:right="-69" w:hanging="1"/>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17" w14:textId="77777777" w:rsidTr="00B36790">
        <w:trPr>
          <w:cantSplit/>
          <w:trHeight w:val="360"/>
        </w:trPr>
        <w:tc>
          <w:tcPr>
            <w:tcW w:w="2869" w:type="pct"/>
            <w:gridSpan w:val="2"/>
            <w:tcBorders>
              <w:top w:val="single" w:sz="4" w:space="0" w:color="auto"/>
              <w:bottom w:val="single" w:sz="4" w:space="0" w:color="BFBFBF" w:themeColor="background1" w:themeShade="BF"/>
              <w:right w:val="single" w:sz="4" w:space="0" w:color="auto"/>
            </w:tcBorders>
            <w:shd w:val="clear" w:color="auto" w:fill="auto"/>
            <w:vAlign w:val="center"/>
          </w:tcPr>
          <w:p w14:paraId="4EA47113" w14:textId="77777777" w:rsidR="00B22368" w:rsidRPr="00000316" w:rsidRDefault="00B22368" w:rsidP="00F45DE4">
            <w:pPr>
              <w:pStyle w:val="PIPPLevel2Question"/>
              <w:numPr>
                <w:ilvl w:val="0"/>
                <w:numId w:val="0"/>
              </w:numPr>
              <w:spacing w:before="0" w:after="0"/>
              <w:ind w:left="1152" w:hanging="720"/>
            </w:pPr>
            <w:r w:rsidRPr="00000316">
              <w:t>C.   Notate Property ID Number</w:t>
            </w:r>
          </w:p>
        </w:tc>
        <w:tc>
          <w:tcPr>
            <w:tcW w:w="574" w:type="pct"/>
            <w:gridSpan w:val="5"/>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14" w14:textId="77777777" w:rsidR="00B22368" w:rsidRPr="00000316" w:rsidRDefault="00B22368" w:rsidP="004E0A0B">
            <w:pPr>
              <w:spacing w:after="0" w:line="240" w:lineRule="auto"/>
              <w:ind w:left="-21" w:right="-69" w:hanging="1"/>
              <w:rPr>
                <w:sz w:val="20"/>
                <w:szCs w:val="20"/>
              </w:rPr>
            </w:pPr>
            <w:r w:rsidRPr="00000316">
              <w:rPr>
                <w:sz w:val="20"/>
                <w:szCs w:val="20"/>
              </w:rPr>
              <w:t>#</w:t>
            </w:r>
            <w:r w:rsidR="008C5DDD">
              <w:rPr>
                <w:sz w:val="20"/>
                <w:szCs w:val="20"/>
              </w:rPr>
              <w:fldChar w:fldCharType="begin">
                <w:ffData>
                  <w:name w:val="Text46"/>
                  <w:enabled/>
                  <w:calcOnExit w:val="0"/>
                  <w:textInput/>
                </w:ffData>
              </w:fldChar>
            </w:r>
            <w:r w:rsidR="00363AEB">
              <w:rPr>
                <w:sz w:val="20"/>
                <w:szCs w:val="20"/>
              </w:rPr>
              <w:instrText xml:space="preserve"> FORMTEXT </w:instrText>
            </w:r>
            <w:r w:rsidR="008C5DDD">
              <w:rPr>
                <w:sz w:val="20"/>
                <w:szCs w:val="20"/>
              </w:rPr>
            </w:r>
            <w:r w:rsidR="008C5DDD">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8C5DDD">
              <w:rPr>
                <w:sz w:val="20"/>
                <w:szCs w:val="20"/>
              </w:rPr>
              <w:fldChar w:fldCharType="end"/>
            </w:r>
          </w:p>
        </w:tc>
        <w:tc>
          <w:tcPr>
            <w:tcW w:w="45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15"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single" w:sz="4" w:space="0" w:color="auto"/>
              <w:left w:val="single" w:sz="4" w:space="0" w:color="auto"/>
              <w:bottom w:val="single" w:sz="4" w:space="0" w:color="BFBFBF" w:themeColor="background1" w:themeShade="BF"/>
            </w:tcBorders>
            <w:shd w:val="clear" w:color="auto" w:fill="auto"/>
            <w:vAlign w:val="center"/>
          </w:tcPr>
          <w:p w14:paraId="4EA47116" w14:textId="77777777" w:rsidR="00B22368" w:rsidRPr="00000316" w:rsidDel="00930456" w:rsidRDefault="008C5DDD" w:rsidP="00B36790">
            <w:pPr>
              <w:spacing w:after="0" w:line="240" w:lineRule="auto"/>
              <w:ind w:left="-103" w:right="-69" w:hanging="1"/>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1C" w14:textId="77777777" w:rsidTr="00B36790">
        <w:trPr>
          <w:cantSplit/>
          <w:trHeight w:val="360"/>
        </w:trPr>
        <w:tc>
          <w:tcPr>
            <w:tcW w:w="2869" w:type="pct"/>
            <w:gridSpan w:val="2"/>
            <w:tcBorders>
              <w:top w:val="single" w:sz="4" w:space="0" w:color="auto"/>
              <w:bottom w:val="single" w:sz="4" w:space="0" w:color="auto"/>
              <w:right w:val="single" w:sz="4" w:space="0" w:color="auto"/>
            </w:tcBorders>
            <w:shd w:val="clear" w:color="auto" w:fill="auto"/>
            <w:vAlign w:val="center"/>
          </w:tcPr>
          <w:p w14:paraId="4EA47118" w14:textId="77777777" w:rsidR="00B22368" w:rsidRPr="00000316" w:rsidRDefault="00B22368" w:rsidP="00F45DE4">
            <w:pPr>
              <w:pStyle w:val="PIPPLevel2Question"/>
              <w:numPr>
                <w:ilvl w:val="0"/>
                <w:numId w:val="0"/>
              </w:numPr>
              <w:spacing w:before="0" w:after="0"/>
              <w:ind w:left="1152" w:hanging="720"/>
            </w:pPr>
            <w:r w:rsidRPr="00000316">
              <w:t>D.   Notate Property ID Number</w:t>
            </w:r>
          </w:p>
        </w:tc>
        <w:tc>
          <w:tcPr>
            <w:tcW w:w="5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A47119" w14:textId="77777777" w:rsidR="00B22368" w:rsidRPr="00000316" w:rsidRDefault="00B22368" w:rsidP="004E0A0B">
            <w:pPr>
              <w:spacing w:after="0" w:line="240" w:lineRule="auto"/>
              <w:ind w:left="-21" w:right="-69" w:hanging="1"/>
              <w:rPr>
                <w:sz w:val="20"/>
                <w:szCs w:val="20"/>
              </w:rPr>
            </w:pPr>
            <w:r w:rsidRPr="00000316">
              <w:rPr>
                <w:sz w:val="20"/>
                <w:szCs w:val="20"/>
              </w:rPr>
              <w:t>#</w:t>
            </w:r>
            <w:r w:rsidR="008C5DDD">
              <w:rPr>
                <w:sz w:val="20"/>
                <w:szCs w:val="20"/>
              </w:rPr>
              <w:fldChar w:fldCharType="begin">
                <w:ffData>
                  <w:name w:val="Text46"/>
                  <w:enabled/>
                  <w:calcOnExit w:val="0"/>
                  <w:textInput/>
                </w:ffData>
              </w:fldChar>
            </w:r>
            <w:r w:rsidR="00363AEB">
              <w:rPr>
                <w:sz w:val="20"/>
                <w:szCs w:val="20"/>
              </w:rPr>
              <w:instrText xml:space="preserve"> FORMTEXT </w:instrText>
            </w:r>
            <w:r w:rsidR="008C5DDD">
              <w:rPr>
                <w:sz w:val="20"/>
                <w:szCs w:val="20"/>
              </w:rPr>
            </w:r>
            <w:r w:rsidR="008C5DDD">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8C5DDD">
              <w:rPr>
                <w:sz w:val="20"/>
                <w:szCs w:val="20"/>
              </w:rPr>
              <w:fldChar w:fldCharType="end"/>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A4711A"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single" w:sz="4" w:space="0" w:color="auto"/>
              <w:left w:val="single" w:sz="4" w:space="0" w:color="auto"/>
              <w:bottom w:val="single" w:sz="4" w:space="0" w:color="auto"/>
            </w:tcBorders>
            <w:shd w:val="clear" w:color="auto" w:fill="auto"/>
            <w:vAlign w:val="center"/>
          </w:tcPr>
          <w:p w14:paraId="4EA4711B" w14:textId="77777777" w:rsidR="00B22368" w:rsidRPr="00000316" w:rsidDel="00930456" w:rsidRDefault="008C5DDD" w:rsidP="00B36790">
            <w:pPr>
              <w:spacing w:after="0" w:line="240" w:lineRule="auto"/>
              <w:ind w:left="-103" w:right="-69" w:hanging="1"/>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21" w14:textId="77777777" w:rsidTr="00B36790">
        <w:trPr>
          <w:cantSplit/>
          <w:trHeight w:val="360"/>
        </w:trPr>
        <w:tc>
          <w:tcPr>
            <w:tcW w:w="2869" w:type="pct"/>
            <w:gridSpan w:val="2"/>
            <w:tcBorders>
              <w:top w:val="single" w:sz="4" w:space="0" w:color="auto"/>
              <w:bottom w:val="single" w:sz="4" w:space="0" w:color="auto"/>
              <w:right w:val="single" w:sz="4" w:space="0" w:color="auto"/>
            </w:tcBorders>
            <w:shd w:val="clear" w:color="auto" w:fill="auto"/>
            <w:vAlign w:val="center"/>
          </w:tcPr>
          <w:p w14:paraId="4EA4711D" w14:textId="77777777" w:rsidR="00B22368" w:rsidRPr="00000316" w:rsidRDefault="00B22368" w:rsidP="00F45DE4">
            <w:pPr>
              <w:pStyle w:val="PIPPLevel2Question"/>
              <w:numPr>
                <w:ilvl w:val="0"/>
                <w:numId w:val="0"/>
              </w:numPr>
              <w:spacing w:before="0" w:after="0"/>
              <w:ind w:left="1152" w:hanging="720"/>
            </w:pPr>
            <w:r w:rsidRPr="00000316">
              <w:t>E.   Notate Property ID Number</w:t>
            </w:r>
          </w:p>
        </w:tc>
        <w:tc>
          <w:tcPr>
            <w:tcW w:w="574" w:type="pct"/>
            <w:gridSpan w:val="5"/>
            <w:tcBorders>
              <w:top w:val="single" w:sz="4" w:space="0" w:color="auto"/>
              <w:left w:val="single" w:sz="4" w:space="0" w:color="auto"/>
              <w:bottom w:val="nil"/>
              <w:right w:val="single" w:sz="4" w:space="0" w:color="auto"/>
            </w:tcBorders>
            <w:shd w:val="clear" w:color="auto" w:fill="auto"/>
            <w:vAlign w:val="center"/>
          </w:tcPr>
          <w:p w14:paraId="4EA4711E" w14:textId="77777777" w:rsidR="00B22368" w:rsidRPr="00000316" w:rsidRDefault="00B22368" w:rsidP="004E0A0B">
            <w:pPr>
              <w:spacing w:after="0" w:line="240" w:lineRule="auto"/>
              <w:ind w:left="-21" w:right="-69" w:hanging="1"/>
              <w:rPr>
                <w:sz w:val="20"/>
                <w:szCs w:val="20"/>
              </w:rPr>
            </w:pPr>
            <w:r w:rsidRPr="00000316">
              <w:rPr>
                <w:sz w:val="20"/>
                <w:szCs w:val="20"/>
              </w:rPr>
              <w:t>#</w:t>
            </w:r>
            <w:r w:rsidR="008C5DDD">
              <w:rPr>
                <w:sz w:val="20"/>
                <w:szCs w:val="20"/>
              </w:rPr>
              <w:fldChar w:fldCharType="begin">
                <w:ffData>
                  <w:name w:val="Text46"/>
                  <w:enabled/>
                  <w:calcOnExit w:val="0"/>
                  <w:textInput/>
                </w:ffData>
              </w:fldChar>
            </w:r>
            <w:r w:rsidR="00363AEB">
              <w:rPr>
                <w:sz w:val="20"/>
                <w:szCs w:val="20"/>
              </w:rPr>
              <w:instrText xml:space="preserve"> FORMTEXT </w:instrText>
            </w:r>
            <w:r w:rsidR="008C5DDD">
              <w:rPr>
                <w:sz w:val="20"/>
                <w:szCs w:val="20"/>
              </w:rPr>
            </w:r>
            <w:r w:rsidR="008C5DDD">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8C5DDD">
              <w:rPr>
                <w:sz w:val="20"/>
                <w:szCs w:val="20"/>
              </w:rPr>
              <w:fldChar w:fldCharType="end"/>
            </w:r>
          </w:p>
        </w:tc>
        <w:tc>
          <w:tcPr>
            <w:tcW w:w="451" w:type="pct"/>
            <w:tcBorders>
              <w:top w:val="single" w:sz="4" w:space="0" w:color="auto"/>
              <w:left w:val="single" w:sz="4" w:space="0" w:color="auto"/>
              <w:bottom w:val="nil"/>
              <w:right w:val="single" w:sz="4" w:space="0" w:color="auto"/>
            </w:tcBorders>
            <w:shd w:val="clear" w:color="auto" w:fill="auto"/>
            <w:vAlign w:val="center"/>
          </w:tcPr>
          <w:p w14:paraId="4EA4711F"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single" w:sz="4" w:space="0" w:color="auto"/>
              <w:left w:val="single" w:sz="4" w:space="0" w:color="auto"/>
              <w:bottom w:val="nil"/>
            </w:tcBorders>
            <w:shd w:val="clear" w:color="auto" w:fill="auto"/>
            <w:vAlign w:val="center"/>
          </w:tcPr>
          <w:p w14:paraId="4EA47120" w14:textId="77777777" w:rsidR="00B22368" w:rsidRPr="00000316" w:rsidDel="00930456" w:rsidRDefault="008C5DDD" w:rsidP="00B36790">
            <w:pPr>
              <w:spacing w:after="0" w:line="240" w:lineRule="auto"/>
              <w:ind w:left="-103" w:right="-69" w:hanging="1"/>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26" w14:textId="77777777" w:rsidTr="00B36790">
        <w:trPr>
          <w:cantSplit/>
          <w:trHeight w:val="360"/>
        </w:trPr>
        <w:tc>
          <w:tcPr>
            <w:tcW w:w="2869" w:type="pct"/>
            <w:gridSpan w:val="2"/>
            <w:tcBorders>
              <w:top w:val="nil"/>
              <w:bottom w:val="single" w:sz="4" w:space="0" w:color="BFBFBF" w:themeColor="background1" w:themeShade="BF"/>
              <w:right w:val="single" w:sz="4" w:space="0" w:color="auto"/>
            </w:tcBorders>
            <w:shd w:val="clear" w:color="auto" w:fill="auto"/>
            <w:vAlign w:val="center"/>
          </w:tcPr>
          <w:p w14:paraId="4EA47122" w14:textId="77777777" w:rsidR="00B22368" w:rsidRPr="00000316" w:rsidRDefault="00B22368" w:rsidP="00F45DE4">
            <w:pPr>
              <w:pStyle w:val="PIPPLevel1Question"/>
              <w:numPr>
                <w:ilvl w:val="0"/>
                <w:numId w:val="12"/>
              </w:numPr>
              <w:pBdr>
                <w:between w:val="single" w:sz="4" w:space="1" w:color="BFBFBF" w:themeColor="background1" w:themeShade="BF"/>
              </w:pBdr>
              <w:spacing w:before="0" w:after="0"/>
            </w:pPr>
            <w:bookmarkStart w:id="517" w:name="_Ref276707973"/>
            <w:r w:rsidRPr="00000316">
              <w:t xml:space="preserve">Does the </w:t>
            </w:r>
            <w:r w:rsidR="00C06A28">
              <w:t>Grantee/ Recipient/ Subrecipient</w:t>
            </w:r>
            <w:r w:rsidR="009E51C2">
              <w:t>’s</w:t>
            </w:r>
            <w:r w:rsidRPr="00000316">
              <w:t xml:space="preserve"> Control Tracking Log contain the following data for the property within the property sample? </w:t>
            </w:r>
            <w:r w:rsidRPr="00000316">
              <w:rPr>
                <w:i/>
              </w:rPr>
              <w:t>(Mark an X for each piece of property within sample.)</w:t>
            </w:r>
            <w:bookmarkEnd w:id="517"/>
          </w:p>
        </w:tc>
        <w:tc>
          <w:tcPr>
            <w:tcW w:w="574" w:type="pct"/>
            <w:gridSpan w:val="5"/>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23" w14:textId="77777777" w:rsidR="00B22368" w:rsidRPr="00000316" w:rsidRDefault="008C5DDD" w:rsidP="004E0A0B">
            <w:pPr>
              <w:spacing w:after="0" w:line="240" w:lineRule="auto"/>
              <w:ind w:left="-109" w:right="-107"/>
              <w:jc w:val="center"/>
              <w:rPr>
                <w:sz w:val="20"/>
                <w:szCs w:val="20"/>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 </w:t>
            </w: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24" w14:textId="77777777" w:rsidR="00B22368" w:rsidRPr="00000316" w:rsidRDefault="008C5DDD" w:rsidP="004E0A0B">
            <w:pPr>
              <w:spacing w:after="0" w:line="240" w:lineRule="auto"/>
              <w:ind w:left="-103" w:right="-69" w:hanging="1"/>
              <w:jc w:val="center"/>
              <w:rPr>
                <w:sz w:val="20"/>
                <w:szCs w:val="20"/>
              </w:rPr>
            </w:pPr>
            <w:r w:rsidRPr="00000316">
              <w:rPr>
                <w:sz w:val="20"/>
                <w:szCs w:val="20"/>
              </w:rPr>
              <w:fldChar w:fldCharType="begin">
                <w:ffData>
                  <w:name w:val="Check4"/>
                  <w:enabled/>
                  <w:calcOnExit w:val="0"/>
                  <w:checkBox>
                    <w:sizeAuto/>
                    <w:default w:val="0"/>
                  </w:checkBox>
                </w:ffData>
              </w:fldChar>
            </w:r>
            <w:r w:rsidR="00B22368" w:rsidRPr="00000316">
              <w:rPr>
                <w:sz w:val="20"/>
                <w:szCs w:val="20"/>
              </w:rPr>
              <w:instrText xml:space="preserve"> FORMCHECKBOX </w:instrText>
            </w:r>
            <w:r w:rsidR="00A35074">
              <w:rPr>
                <w:sz w:val="20"/>
                <w:szCs w:val="20"/>
              </w:rPr>
            </w:r>
            <w:r w:rsidR="00A35074">
              <w:rPr>
                <w:sz w:val="20"/>
                <w:szCs w:val="20"/>
              </w:rPr>
              <w:fldChar w:fldCharType="separate"/>
            </w:r>
            <w:r w:rsidRPr="00000316">
              <w:rPr>
                <w:sz w:val="20"/>
                <w:szCs w:val="20"/>
              </w:rPr>
              <w:fldChar w:fldCharType="end"/>
            </w:r>
          </w:p>
        </w:tc>
        <w:tc>
          <w:tcPr>
            <w:tcW w:w="1106" w:type="pct"/>
            <w:tcBorders>
              <w:top w:val="single" w:sz="4" w:space="0" w:color="auto"/>
              <w:left w:val="single" w:sz="4" w:space="0" w:color="auto"/>
              <w:bottom w:val="single" w:sz="4" w:space="0" w:color="BFBFBF" w:themeColor="background1" w:themeShade="BF"/>
            </w:tcBorders>
            <w:shd w:val="clear" w:color="auto" w:fill="auto"/>
            <w:vAlign w:val="center"/>
          </w:tcPr>
          <w:p w14:paraId="4EA47125"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F45DE4">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2F0291" w:rsidRPr="00000316" w:rsidDel="00930456" w14:paraId="4EA4712F" w14:textId="77777777" w:rsidTr="00B36790">
        <w:trPr>
          <w:cantSplit/>
          <w:trHeight w:val="360"/>
        </w:trPr>
        <w:tc>
          <w:tcPr>
            <w:tcW w:w="2869" w:type="pct"/>
            <w:gridSpan w:val="2"/>
            <w:tcBorders>
              <w:top w:val="nil"/>
              <w:bottom w:val="single" w:sz="4" w:space="0" w:color="BFBFBF" w:themeColor="background1" w:themeShade="BF"/>
              <w:right w:val="single" w:sz="4" w:space="0" w:color="auto"/>
            </w:tcBorders>
            <w:shd w:val="clear" w:color="auto" w:fill="auto"/>
            <w:vAlign w:val="center"/>
          </w:tcPr>
          <w:p w14:paraId="4EA47127" w14:textId="77777777" w:rsidR="00B22368" w:rsidRPr="00000316" w:rsidRDefault="00B22368" w:rsidP="00F45DE4">
            <w:pPr>
              <w:pStyle w:val="PIPPLevel2Question"/>
              <w:numPr>
                <w:ilvl w:val="0"/>
                <w:numId w:val="0"/>
              </w:numPr>
              <w:spacing w:before="0" w:after="0"/>
              <w:ind w:left="1152" w:hanging="720"/>
              <w:rPr>
                <w:b/>
                <w:i/>
              </w:rPr>
            </w:pPr>
            <w:r w:rsidRPr="00000316">
              <w:rPr>
                <w:b/>
                <w:i/>
              </w:rPr>
              <w:t xml:space="preserve">PROPERTY ID    </w:t>
            </w:r>
            <w:r w:rsidRPr="00000316">
              <w:rPr>
                <w:i/>
                <w:sz w:val="20"/>
              </w:rPr>
              <w:t>(from Question</w:t>
            </w:r>
            <w:r>
              <w:rPr>
                <w:i/>
                <w:sz w:val="20"/>
              </w:rPr>
              <w:t xml:space="preserve"> </w:t>
            </w:r>
            <w:r w:rsidR="009D23B9">
              <w:fldChar w:fldCharType="begin" w:fldLock="1"/>
            </w:r>
            <w:r w:rsidR="009D23B9">
              <w:instrText xml:space="preserve"> REF _Ref276707919 \r \h  \* MERGEFORMAT </w:instrText>
            </w:r>
            <w:r w:rsidR="009D23B9">
              <w:fldChar w:fldCharType="separate"/>
            </w:r>
            <w:r w:rsidR="00FF585B" w:rsidRPr="00FF585B">
              <w:t>1</w:t>
            </w:r>
            <w:r w:rsidR="009D23B9">
              <w:fldChar w:fldCharType="end"/>
            </w:r>
            <w:r>
              <w:rPr>
                <w:i/>
                <w:sz w:val="20"/>
              </w:rPr>
              <w:t>)</w:t>
            </w:r>
          </w:p>
        </w:tc>
        <w:tc>
          <w:tcPr>
            <w:tcW w:w="107" w:type="pct"/>
            <w:tcBorders>
              <w:top w:val="nil"/>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4EA47128" w14:textId="77777777" w:rsidR="00B22368" w:rsidRPr="00000316" w:rsidRDefault="00B22368" w:rsidP="004E0A0B">
            <w:pPr>
              <w:tabs>
                <w:tab w:val="left" w:pos="159"/>
              </w:tabs>
              <w:spacing w:after="0" w:line="240" w:lineRule="auto"/>
              <w:ind w:left="-111" w:right="-122"/>
              <w:jc w:val="center"/>
              <w:rPr>
                <w:b/>
                <w:sz w:val="20"/>
              </w:rPr>
            </w:pPr>
            <w:r w:rsidRPr="00000316">
              <w:rPr>
                <w:b/>
                <w:sz w:val="20"/>
              </w:rPr>
              <w:t>A</w:t>
            </w:r>
          </w:p>
        </w:tc>
        <w:tc>
          <w:tcPr>
            <w:tcW w:w="113"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A47129" w14:textId="77777777" w:rsidR="00B22368" w:rsidRPr="00000316" w:rsidRDefault="00B22368" w:rsidP="004E0A0B">
            <w:pPr>
              <w:tabs>
                <w:tab w:val="left" w:pos="159"/>
              </w:tabs>
              <w:spacing w:after="0" w:line="240" w:lineRule="auto"/>
              <w:ind w:left="-111" w:right="-122"/>
              <w:jc w:val="center"/>
              <w:rPr>
                <w:b/>
                <w:sz w:val="20"/>
              </w:rPr>
            </w:pPr>
            <w:r w:rsidRPr="00000316">
              <w:rPr>
                <w:b/>
                <w:sz w:val="20"/>
              </w:rPr>
              <w:t>B</w:t>
            </w:r>
          </w:p>
        </w:tc>
        <w:tc>
          <w:tcPr>
            <w:tcW w:w="11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A4712A" w14:textId="77777777" w:rsidR="00B22368" w:rsidRPr="00000316" w:rsidRDefault="00B22368" w:rsidP="004E0A0B">
            <w:pPr>
              <w:tabs>
                <w:tab w:val="left" w:pos="159"/>
              </w:tabs>
              <w:spacing w:after="0" w:line="240" w:lineRule="auto"/>
              <w:ind w:left="-111" w:right="-122"/>
              <w:jc w:val="center"/>
              <w:rPr>
                <w:b/>
                <w:sz w:val="20"/>
              </w:rPr>
            </w:pPr>
            <w:r w:rsidRPr="00000316">
              <w:rPr>
                <w:b/>
                <w:sz w:val="20"/>
              </w:rPr>
              <w:t>C</w:t>
            </w:r>
          </w:p>
        </w:tc>
        <w:tc>
          <w:tcPr>
            <w:tcW w:w="11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A4712B" w14:textId="77777777" w:rsidR="00B22368" w:rsidRPr="00000316" w:rsidRDefault="00B22368" w:rsidP="004E0A0B">
            <w:pPr>
              <w:tabs>
                <w:tab w:val="left" w:pos="159"/>
              </w:tabs>
              <w:spacing w:after="0" w:line="240" w:lineRule="auto"/>
              <w:ind w:left="-111" w:right="-122"/>
              <w:jc w:val="center"/>
              <w:rPr>
                <w:b/>
                <w:sz w:val="20"/>
              </w:rPr>
            </w:pPr>
            <w:r w:rsidRPr="00000316">
              <w:rPr>
                <w:b/>
                <w:sz w:val="20"/>
              </w:rPr>
              <w:t>D</w:t>
            </w:r>
          </w:p>
        </w:tc>
        <w:tc>
          <w:tcPr>
            <w:tcW w:w="126" w:type="pct"/>
            <w:tcBorders>
              <w:top w:val="nil"/>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2C" w14:textId="77777777" w:rsidR="00B22368" w:rsidRPr="00000316" w:rsidRDefault="00B22368" w:rsidP="004E0A0B">
            <w:pPr>
              <w:tabs>
                <w:tab w:val="left" w:pos="159"/>
              </w:tabs>
              <w:spacing w:after="0" w:line="240" w:lineRule="auto"/>
              <w:ind w:left="-111" w:right="-122"/>
              <w:jc w:val="center"/>
              <w:rPr>
                <w:b/>
                <w:sz w:val="20"/>
              </w:rPr>
            </w:pPr>
            <w:r w:rsidRPr="00000316">
              <w:rPr>
                <w:b/>
                <w:sz w:val="20"/>
              </w:rPr>
              <w:t>E</w:t>
            </w:r>
          </w:p>
        </w:tc>
        <w:tc>
          <w:tcPr>
            <w:tcW w:w="451" w:type="pct"/>
            <w:tcBorders>
              <w:top w:val="nil"/>
              <w:left w:val="single" w:sz="4" w:space="0" w:color="auto"/>
              <w:bottom w:val="single" w:sz="4" w:space="0" w:color="BFBFBF" w:themeColor="background1" w:themeShade="BF"/>
              <w:right w:val="single" w:sz="4" w:space="0" w:color="auto"/>
            </w:tcBorders>
            <w:shd w:val="clear" w:color="auto" w:fill="auto"/>
          </w:tcPr>
          <w:p w14:paraId="4EA4712D" w14:textId="77777777" w:rsidR="00B22368" w:rsidRPr="00000316" w:rsidRDefault="00B22368" w:rsidP="004E0A0B">
            <w:pPr>
              <w:spacing w:after="0" w:line="240" w:lineRule="auto"/>
              <w:ind w:left="-103" w:right="-69" w:hanging="1"/>
              <w:jc w:val="center"/>
              <w:rPr>
                <w:sz w:val="20"/>
                <w:szCs w:val="20"/>
              </w:rPr>
            </w:pPr>
            <w:r w:rsidRPr="00000316">
              <w:rPr>
                <w:sz w:val="20"/>
                <w:szCs w:val="20"/>
              </w:rPr>
              <w:t>N/A</w:t>
            </w:r>
          </w:p>
        </w:tc>
        <w:tc>
          <w:tcPr>
            <w:tcW w:w="1106" w:type="pct"/>
            <w:tcBorders>
              <w:top w:val="nil"/>
              <w:left w:val="single" w:sz="4" w:space="0" w:color="auto"/>
              <w:bottom w:val="single" w:sz="4" w:space="0" w:color="BFBFBF" w:themeColor="background1" w:themeShade="BF"/>
            </w:tcBorders>
            <w:shd w:val="clear" w:color="auto" w:fill="auto"/>
            <w:vAlign w:val="center"/>
          </w:tcPr>
          <w:p w14:paraId="4EA4712E" w14:textId="77777777" w:rsidR="00B22368" w:rsidRPr="00000316" w:rsidDel="00930456" w:rsidRDefault="00B22368" w:rsidP="00B36790">
            <w:pPr>
              <w:spacing w:after="0" w:line="240" w:lineRule="auto"/>
              <w:jc w:val="center"/>
              <w:rPr>
                <w:sz w:val="20"/>
                <w:szCs w:val="20"/>
              </w:rPr>
            </w:pPr>
            <w:r w:rsidRPr="00000316">
              <w:rPr>
                <w:sz w:val="20"/>
                <w:szCs w:val="20"/>
              </w:rPr>
              <w:t>N/A</w:t>
            </w:r>
          </w:p>
        </w:tc>
      </w:tr>
      <w:tr w:rsidR="00363AEB" w:rsidRPr="00000316" w:rsidDel="00930456" w14:paraId="4EA47135"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30" w14:textId="77777777" w:rsidR="00363AEB" w:rsidRPr="00000316" w:rsidRDefault="00363AEB" w:rsidP="00B303B7">
            <w:pPr>
              <w:pStyle w:val="PIPPLevel2Question"/>
              <w:numPr>
                <w:ilvl w:val="1"/>
                <w:numId w:val="26"/>
              </w:numPr>
              <w:spacing w:before="0" w:after="0"/>
            </w:pPr>
            <w:r w:rsidRPr="00000316">
              <w:t>Property Description</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31"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bookmarkStart w:id="518" w:name="Check6"/>
            <w:r w:rsidR="00363AEB"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363AEB" w:rsidRPr="00B2263E">
              <w:rPr>
                <w:sz w:val="18"/>
              </w:rPr>
              <w:t xml:space="preserve"> </w:t>
            </w:r>
            <w:bookmarkEnd w:id="518"/>
            <w:r w:rsidRPr="00B2263E">
              <w:rPr>
                <w:sz w:val="18"/>
              </w:rPr>
              <w:fldChar w:fldCharType="begin">
                <w:ffData>
                  <w:name w:val="Check6"/>
                  <w:enabled/>
                  <w:calcOnExit w:val="0"/>
                  <w:checkBox>
                    <w:sizeAuto/>
                    <w:default w:val="0"/>
                  </w:checkBox>
                </w:ffData>
              </w:fldChar>
            </w:r>
            <w:r w:rsidR="00363AEB"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363AEB" w:rsidRPr="00B2263E">
              <w:rPr>
                <w:sz w:val="18"/>
              </w:rPr>
              <w:t xml:space="preserve"> </w:t>
            </w:r>
            <w:r w:rsidRPr="00B2263E">
              <w:rPr>
                <w:sz w:val="18"/>
              </w:rPr>
              <w:fldChar w:fldCharType="begin">
                <w:ffData>
                  <w:name w:val="Check6"/>
                  <w:enabled/>
                  <w:calcOnExit w:val="0"/>
                  <w:checkBox>
                    <w:sizeAuto/>
                    <w:default w:val="0"/>
                  </w:checkBox>
                </w:ffData>
              </w:fldChar>
            </w:r>
            <w:r w:rsidR="00363AEB"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363AEB" w:rsidRPr="00B2263E">
              <w:rPr>
                <w:sz w:val="18"/>
              </w:rPr>
              <w:t xml:space="preserve"> </w:t>
            </w:r>
            <w:r w:rsidRPr="00B2263E">
              <w:rPr>
                <w:sz w:val="18"/>
              </w:rPr>
              <w:fldChar w:fldCharType="begin">
                <w:ffData>
                  <w:name w:val="Check6"/>
                  <w:enabled/>
                  <w:calcOnExit w:val="0"/>
                  <w:checkBox>
                    <w:sizeAuto/>
                    <w:default w:val="0"/>
                  </w:checkBox>
                </w:ffData>
              </w:fldChar>
            </w:r>
            <w:r w:rsidR="00363AEB"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363AEB"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32"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33" w14:textId="77777777" w:rsidR="00363AEB" w:rsidRPr="00000316" w:rsidRDefault="008C5DDD" w:rsidP="00F45DE4">
            <w:pPr>
              <w:spacing w:after="0" w:line="240" w:lineRule="auto"/>
              <w:ind w:left="-20" w:right="-202" w:hanging="1"/>
              <w:rPr>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34"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3B"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36" w14:textId="77777777" w:rsidR="00363AEB" w:rsidRPr="00000316" w:rsidRDefault="00363AEB" w:rsidP="00B303B7">
            <w:pPr>
              <w:pStyle w:val="PIPPLevel2Question"/>
              <w:numPr>
                <w:ilvl w:val="1"/>
                <w:numId w:val="26"/>
              </w:numPr>
              <w:spacing w:before="0" w:after="0"/>
            </w:pPr>
            <w:r w:rsidRPr="00000316">
              <w:t>Funding Source</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37"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38"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39"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3A"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41"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3C" w14:textId="77777777" w:rsidR="00363AEB" w:rsidRPr="00000316" w:rsidRDefault="00363AEB" w:rsidP="00B303B7">
            <w:pPr>
              <w:pStyle w:val="PIPPLevel2Question"/>
              <w:numPr>
                <w:ilvl w:val="1"/>
                <w:numId w:val="26"/>
              </w:numPr>
              <w:spacing w:before="0" w:after="0"/>
            </w:pPr>
            <w:r w:rsidRPr="00000316">
              <w:t>Title Holder</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3D"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3E"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3F"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40"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47"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42" w14:textId="77777777" w:rsidR="00363AEB" w:rsidRPr="00000316" w:rsidRDefault="00363AEB" w:rsidP="00B303B7">
            <w:pPr>
              <w:pStyle w:val="PIPPLevel2Question"/>
              <w:numPr>
                <w:ilvl w:val="1"/>
                <w:numId w:val="26"/>
              </w:numPr>
              <w:spacing w:before="0" w:after="0"/>
            </w:pPr>
            <w:r w:rsidRPr="00000316">
              <w:t>Acquisition date</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43"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44"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45"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46"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4D"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48" w14:textId="77777777" w:rsidR="00363AEB" w:rsidRPr="00000316" w:rsidRDefault="00363AEB" w:rsidP="00B303B7">
            <w:pPr>
              <w:pStyle w:val="PIPPLevel2Question"/>
              <w:numPr>
                <w:ilvl w:val="1"/>
                <w:numId w:val="26"/>
              </w:numPr>
              <w:spacing w:before="0" w:after="0"/>
            </w:pPr>
            <w:r w:rsidRPr="00000316">
              <w:t>Cost</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49"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4A"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4B"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4C"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53"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4E" w14:textId="77777777" w:rsidR="00363AEB" w:rsidRPr="00000316" w:rsidRDefault="00363AEB" w:rsidP="00B303B7">
            <w:pPr>
              <w:pStyle w:val="PIPPLevel2Question"/>
              <w:numPr>
                <w:ilvl w:val="1"/>
                <w:numId w:val="26"/>
              </w:numPr>
              <w:spacing w:before="0" w:after="0"/>
            </w:pPr>
            <w:r w:rsidRPr="00000316">
              <w:t>Federal Share of Cost</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4F"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50"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51"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52"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59"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54" w14:textId="77777777" w:rsidR="00363AEB" w:rsidRPr="00000316" w:rsidRDefault="00363AEB" w:rsidP="00B303B7">
            <w:pPr>
              <w:pStyle w:val="PIPPLevel2Question"/>
              <w:numPr>
                <w:ilvl w:val="1"/>
                <w:numId w:val="26"/>
              </w:numPr>
              <w:spacing w:before="0" w:after="0"/>
            </w:pPr>
            <w:r w:rsidRPr="00000316">
              <w:t>Location</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55"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56"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57"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58"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5F"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5A" w14:textId="77777777" w:rsidR="00363AEB" w:rsidRPr="00000316" w:rsidRDefault="00363AEB" w:rsidP="00B303B7">
            <w:pPr>
              <w:pStyle w:val="PIPPLevel2Question"/>
              <w:numPr>
                <w:ilvl w:val="1"/>
                <w:numId w:val="26"/>
              </w:numPr>
              <w:spacing w:before="0" w:after="0"/>
            </w:pPr>
            <w:r w:rsidRPr="00000316">
              <w:t>Use</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5B"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5C"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5D"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5E"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65"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60" w14:textId="77777777" w:rsidR="00363AEB" w:rsidRPr="00000316" w:rsidRDefault="00363AEB" w:rsidP="00B303B7">
            <w:pPr>
              <w:pStyle w:val="PIPPLevel2Question"/>
              <w:numPr>
                <w:ilvl w:val="1"/>
                <w:numId w:val="26"/>
              </w:numPr>
              <w:spacing w:before="0" w:after="0"/>
            </w:pPr>
            <w:r w:rsidRPr="00000316">
              <w:t>Condition</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61"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62"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63"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64"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6B"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66" w14:textId="77777777" w:rsidR="00363AEB" w:rsidRPr="00000316" w:rsidRDefault="00363AEB" w:rsidP="00B303B7">
            <w:pPr>
              <w:pStyle w:val="PIPPLevel2Question"/>
              <w:numPr>
                <w:ilvl w:val="1"/>
                <w:numId w:val="26"/>
              </w:numPr>
              <w:spacing w:before="0" w:after="0"/>
            </w:pPr>
            <w:r w:rsidRPr="00000316">
              <w:t>Unit acquisition cost</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67"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bottom"/>
          </w:tcPr>
          <w:p w14:paraId="4EA47168"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69"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6A"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363AEB" w:rsidRPr="00000316" w:rsidDel="00930456" w14:paraId="4EA47171" w14:textId="77777777" w:rsidTr="00B36790">
        <w:trPr>
          <w:cantSplit/>
          <w:trHeight w:val="360"/>
        </w:trPr>
        <w:tc>
          <w:tcPr>
            <w:tcW w:w="2869" w:type="pct"/>
            <w:gridSpan w:val="2"/>
            <w:tcBorders>
              <w:top w:val="single" w:sz="4" w:space="0" w:color="BFBFBF" w:themeColor="background1" w:themeShade="BF"/>
              <w:bottom w:val="single" w:sz="4" w:space="0" w:color="auto"/>
              <w:right w:val="single" w:sz="4" w:space="0" w:color="auto"/>
            </w:tcBorders>
            <w:shd w:val="clear" w:color="auto" w:fill="auto"/>
            <w:vAlign w:val="center"/>
          </w:tcPr>
          <w:p w14:paraId="4EA4716C" w14:textId="77777777" w:rsidR="00363AEB" w:rsidRPr="00000316" w:rsidRDefault="00363AEB" w:rsidP="00B303B7">
            <w:pPr>
              <w:pStyle w:val="PIPPLevel2Question"/>
              <w:numPr>
                <w:ilvl w:val="1"/>
                <w:numId w:val="26"/>
              </w:numPr>
              <w:spacing w:before="0" w:after="0"/>
            </w:pPr>
            <w:r w:rsidRPr="00000316">
              <w:t>Disposition date (if applicable)</w:t>
            </w:r>
          </w:p>
        </w:tc>
        <w:tc>
          <w:tcPr>
            <w:tcW w:w="574" w:type="pct"/>
            <w:gridSpan w:val="5"/>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16D" w14:textId="77777777" w:rsidR="00363AEB" w:rsidRPr="00B2263E" w:rsidRDefault="008C5DDD" w:rsidP="00054509">
            <w:pPr>
              <w:spacing w:after="0" w:line="240" w:lineRule="auto"/>
              <w:ind w:left="-198" w:right="-197"/>
              <w:jc w:val="center"/>
              <w:rPr>
                <w:sz w:val="18"/>
              </w:rPr>
            </w:pP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r w:rsidR="00054509" w:rsidRPr="00B2263E">
              <w:rPr>
                <w:sz w:val="18"/>
              </w:rPr>
              <w:t xml:space="preserve"> </w:t>
            </w:r>
            <w:r w:rsidRPr="00B2263E">
              <w:rPr>
                <w:sz w:val="18"/>
              </w:rPr>
              <w:fldChar w:fldCharType="begin">
                <w:ffData>
                  <w:name w:val="Check6"/>
                  <w:enabled/>
                  <w:calcOnExit w:val="0"/>
                  <w:checkBox>
                    <w:sizeAuto/>
                    <w:default w:val="0"/>
                  </w:checkBox>
                </w:ffData>
              </w:fldChar>
            </w:r>
            <w:r w:rsidR="00054509" w:rsidRPr="00B2263E">
              <w:rPr>
                <w:sz w:val="18"/>
              </w:rPr>
              <w:instrText xml:space="preserve"> FORMCHECKBOX </w:instrText>
            </w:r>
            <w:r w:rsidR="00A35074">
              <w:rPr>
                <w:sz w:val="18"/>
              </w:rPr>
            </w:r>
            <w:r w:rsidR="00A35074">
              <w:rPr>
                <w:sz w:val="18"/>
              </w:rPr>
              <w:fldChar w:fldCharType="separate"/>
            </w:r>
            <w:r w:rsidRPr="00B2263E">
              <w:rPr>
                <w:sz w:val="18"/>
              </w:rPr>
              <w:fldChar w:fldCharType="end"/>
            </w:r>
          </w:p>
        </w:tc>
        <w:tc>
          <w:tcPr>
            <w:tcW w:w="45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bottom"/>
          </w:tcPr>
          <w:p w14:paraId="4EA4716E"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6F" w14:textId="77777777" w:rsidR="00363AEB"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auto"/>
            </w:tcBorders>
            <w:shd w:val="clear" w:color="auto" w:fill="auto"/>
            <w:vAlign w:val="center"/>
          </w:tcPr>
          <w:p w14:paraId="4EA47170" w14:textId="77777777" w:rsidR="00363AEB"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363AEB">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78" w14:textId="77777777" w:rsidTr="00B36790">
        <w:trPr>
          <w:cantSplit/>
          <w:trHeight w:val="360"/>
        </w:trPr>
        <w:tc>
          <w:tcPr>
            <w:tcW w:w="2869" w:type="pct"/>
            <w:gridSpan w:val="2"/>
            <w:tcBorders>
              <w:top w:val="single" w:sz="4" w:space="0" w:color="auto"/>
              <w:bottom w:val="single" w:sz="4" w:space="0" w:color="BFBFBF" w:themeColor="background1" w:themeShade="BF"/>
              <w:right w:val="single" w:sz="4" w:space="0" w:color="auto"/>
            </w:tcBorders>
            <w:shd w:val="clear" w:color="auto" w:fill="auto"/>
            <w:vAlign w:val="center"/>
          </w:tcPr>
          <w:p w14:paraId="4EA47172" w14:textId="77777777" w:rsidR="00B22368" w:rsidRPr="00000316" w:rsidRDefault="00B22368" w:rsidP="00B303B7">
            <w:pPr>
              <w:pStyle w:val="PIPPLevel1Question"/>
              <w:numPr>
                <w:ilvl w:val="0"/>
                <w:numId w:val="26"/>
              </w:numPr>
              <w:spacing w:before="0" w:after="0"/>
            </w:pPr>
            <w:r w:rsidRPr="00000316">
              <w:t xml:space="preserve">Review the Property Control Tracking Log. Has any equipment that was purchased for this project been disposed of? </w:t>
            </w:r>
            <w:r w:rsidRPr="00000316">
              <w:rPr>
                <w:i/>
              </w:rPr>
              <w:t>If yes, continue to Question</w:t>
            </w:r>
            <w:r w:rsidR="00B2263E">
              <w:rPr>
                <w:i/>
              </w:rPr>
              <w:t xml:space="preserve"> </w:t>
            </w:r>
            <w:r w:rsidR="009D23B9">
              <w:fldChar w:fldCharType="begin" w:fldLock="1"/>
            </w:r>
            <w:r w:rsidR="009D23B9">
              <w:instrText xml:space="preserve"> REF _Ref276708013 \r \h  \* MERGEFORMAT </w:instrText>
            </w:r>
            <w:r w:rsidR="009D23B9">
              <w:fldChar w:fldCharType="separate"/>
            </w:r>
            <w:r w:rsidR="00FF585B" w:rsidRPr="00FF585B">
              <w:rPr>
                <w:i/>
              </w:rPr>
              <w:t>3.1</w:t>
            </w:r>
            <w:r w:rsidR="009D23B9">
              <w:fldChar w:fldCharType="end"/>
            </w:r>
            <w:r w:rsidRPr="00000316">
              <w:rPr>
                <w:i/>
              </w:rPr>
              <w:t xml:space="preserve">. If no, continue to Question </w:t>
            </w:r>
            <w:r w:rsidR="009D23B9">
              <w:fldChar w:fldCharType="begin" w:fldLock="1"/>
            </w:r>
            <w:r w:rsidR="009D23B9">
              <w:instrText xml:space="preserve"> REF _Ref276708019 \r \h  \* MERGEFORMAT </w:instrText>
            </w:r>
            <w:r w:rsidR="009D23B9">
              <w:fldChar w:fldCharType="separate"/>
            </w:r>
            <w:r w:rsidR="00FF585B" w:rsidRPr="00FF585B">
              <w:t>4</w:t>
            </w:r>
            <w:r w:rsidR="009D23B9">
              <w:fldChar w:fldCharType="end"/>
            </w:r>
            <w:r>
              <w:rPr>
                <w:i/>
              </w:rPr>
              <w:t>.</w:t>
            </w:r>
          </w:p>
        </w:tc>
        <w:tc>
          <w:tcPr>
            <w:tcW w:w="574" w:type="pct"/>
            <w:gridSpan w:val="5"/>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73" w14:textId="77777777" w:rsidR="00F45DE4" w:rsidRDefault="008C5DDD" w:rsidP="004E0A0B">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 </w:t>
            </w:r>
          </w:p>
          <w:p w14:paraId="4EA47174" w14:textId="77777777" w:rsidR="00B22368" w:rsidRPr="00000316" w:rsidRDefault="008C5DDD" w:rsidP="004E0A0B">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4EA47175"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76" w14:textId="77777777" w:rsidR="00B22368" w:rsidRPr="00000316" w:rsidRDefault="008C5DDD" w:rsidP="00F45DE4">
            <w:pPr>
              <w:tabs>
                <w:tab w:val="left" w:pos="790"/>
              </w:tabs>
              <w:spacing w:after="0" w:line="240" w:lineRule="auto"/>
              <w:ind w:left="-20" w:right="-202"/>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auto"/>
              <w:left w:val="single" w:sz="4" w:space="0" w:color="auto"/>
              <w:bottom w:val="single" w:sz="4" w:space="0" w:color="BFBFBF" w:themeColor="background1" w:themeShade="BF"/>
            </w:tcBorders>
            <w:shd w:val="clear" w:color="auto" w:fill="auto"/>
            <w:vAlign w:val="center"/>
          </w:tcPr>
          <w:p w14:paraId="4EA47177"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7F"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79" w14:textId="77777777" w:rsidR="00B22368" w:rsidRPr="00000316" w:rsidRDefault="00B22368" w:rsidP="00B303B7">
            <w:pPr>
              <w:pStyle w:val="PIPPLevel2Question"/>
              <w:numPr>
                <w:ilvl w:val="1"/>
                <w:numId w:val="26"/>
              </w:numPr>
              <w:spacing w:before="0" w:after="0"/>
            </w:pPr>
            <w:bookmarkStart w:id="519" w:name="_Ref276708013"/>
            <w:r w:rsidRPr="00000316">
              <w:t xml:space="preserve">Is there support for the </w:t>
            </w:r>
            <w:r w:rsidR="00C06A28">
              <w:t>Grantee/ Recipient/ Subrecipient</w:t>
            </w:r>
            <w:r w:rsidRPr="00000316">
              <w:t xml:space="preserve"> notifying </w:t>
            </w:r>
            <w:r w:rsidR="00AB14BA">
              <w:t xml:space="preserve">the </w:t>
            </w:r>
            <w:r w:rsidRPr="00000316">
              <w:t>OCD/DRU prior to disposal of the property?</w:t>
            </w:r>
            <w:bookmarkEnd w:id="519"/>
            <w:r w:rsidRPr="00000316">
              <w:t xml:space="preserve"> </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7A" w14:textId="77777777" w:rsidR="00F45DE4"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w:t>
            </w:r>
          </w:p>
          <w:p w14:paraId="4EA4717B" w14:textId="77777777" w:rsidR="00B22368" w:rsidRPr="00000316"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7C"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7D" w14:textId="77777777" w:rsidR="00B22368"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7E"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86"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80" w14:textId="77777777" w:rsidR="00B22368" w:rsidRPr="00000316" w:rsidRDefault="00B22368" w:rsidP="00B303B7">
            <w:pPr>
              <w:pStyle w:val="PIPPLevel2Question"/>
              <w:numPr>
                <w:ilvl w:val="1"/>
                <w:numId w:val="26"/>
              </w:numPr>
              <w:spacing w:before="0" w:after="0"/>
            </w:pPr>
            <w:r w:rsidRPr="00000316">
              <w:t>Was the current per-unit fair market value greater than $5,000?</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81" w14:textId="77777777" w:rsidR="00F45DE4"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w:t>
            </w:r>
          </w:p>
          <w:p w14:paraId="4EA47182" w14:textId="77777777" w:rsidR="00B22368" w:rsidRPr="00000316"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83"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84" w14:textId="77777777" w:rsidR="00B22368"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85"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8D" w14:textId="77777777" w:rsidTr="00B36790">
        <w:trPr>
          <w:cantSplit/>
          <w:trHeight w:val="360"/>
        </w:trPr>
        <w:tc>
          <w:tcPr>
            <w:tcW w:w="2869" w:type="pct"/>
            <w:gridSpan w:val="2"/>
            <w:tcBorders>
              <w:top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4EA47187" w14:textId="77777777" w:rsidR="00B22368" w:rsidRPr="00000316" w:rsidRDefault="00B22368" w:rsidP="00B303B7">
            <w:pPr>
              <w:pStyle w:val="PIPPLevel2Question"/>
              <w:numPr>
                <w:ilvl w:val="1"/>
                <w:numId w:val="26"/>
              </w:numPr>
              <w:spacing w:before="0" w:after="0"/>
            </w:pPr>
            <w:r w:rsidRPr="00000316">
              <w:t xml:space="preserve">If yes, was the </w:t>
            </w:r>
            <w:r w:rsidR="00C06A28">
              <w:t>Grantee/ Recipient/ Subrecipient</w:t>
            </w:r>
            <w:r w:rsidRPr="00000316">
              <w:t xml:space="preserve"> compensation calculated correctly?</w:t>
            </w:r>
          </w:p>
        </w:tc>
        <w:tc>
          <w:tcPr>
            <w:tcW w:w="574" w:type="pct"/>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88" w14:textId="77777777" w:rsidR="00F45DE4"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w:t>
            </w:r>
          </w:p>
          <w:p w14:paraId="4EA47189" w14:textId="77777777" w:rsidR="00B22368" w:rsidRPr="00000316"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tcPr>
          <w:p w14:paraId="4EA4718A"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8B" w14:textId="77777777" w:rsidR="00B22368"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4EA4718C"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94" w14:textId="77777777" w:rsidTr="00B36790">
        <w:trPr>
          <w:cantSplit/>
          <w:trHeight w:val="360"/>
        </w:trPr>
        <w:tc>
          <w:tcPr>
            <w:tcW w:w="2869" w:type="pct"/>
            <w:gridSpan w:val="2"/>
            <w:tcBorders>
              <w:top w:val="single" w:sz="4" w:space="0" w:color="BFBFBF" w:themeColor="background1" w:themeShade="BF"/>
              <w:right w:val="single" w:sz="4" w:space="0" w:color="auto"/>
            </w:tcBorders>
            <w:shd w:val="clear" w:color="auto" w:fill="auto"/>
            <w:vAlign w:val="center"/>
          </w:tcPr>
          <w:p w14:paraId="4EA4718E" w14:textId="77777777" w:rsidR="00B22368" w:rsidRPr="00000316" w:rsidRDefault="00B22368" w:rsidP="00B303B7">
            <w:pPr>
              <w:pStyle w:val="PIPPLevel2Question"/>
              <w:numPr>
                <w:ilvl w:val="1"/>
                <w:numId w:val="26"/>
              </w:numPr>
              <w:spacing w:before="0" w:after="0"/>
            </w:pPr>
            <w:r w:rsidRPr="00000316">
              <w:t>Were the net proceeds from the sale considered as program income?</w:t>
            </w:r>
          </w:p>
        </w:tc>
        <w:tc>
          <w:tcPr>
            <w:tcW w:w="574" w:type="pct"/>
            <w:gridSpan w:val="5"/>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18F" w14:textId="77777777" w:rsidR="00F45DE4"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w:t>
            </w:r>
          </w:p>
          <w:p w14:paraId="4EA47190" w14:textId="77777777" w:rsidR="00B22368" w:rsidRPr="00000316"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191"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92" w14:textId="77777777" w:rsidR="00B22368"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auto"/>
            </w:tcBorders>
            <w:shd w:val="clear" w:color="auto" w:fill="auto"/>
            <w:vAlign w:val="center"/>
          </w:tcPr>
          <w:p w14:paraId="4EA47193"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9B" w14:textId="77777777" w:rsidTr="00B36790">
        <w:trPr>
          <w:cantSplit/>
          <w:trHeight w:val="360"/>
        </w:trPr>
        <w:tc>
          <w:tcPr>
            <w:tcW w:w="2869" w:type="pct"/>
            <w:gridSpan w:val="2"/>
            <w:tcBorders>
              <w:top w:val="single" w:sz="4" w:space="0" w:color="BFBFBF" w:themeColor="background1" w:themeShade="BF"/>
              <w:bottom w:val="single" w:sz="4" w:space="0" w:color="auto"/>
              <w:right w:val="single" w:sz="4" w:space="0" w:color="auto"/>
            </w:tcBorders>
            <w:shd w:val="clear" w:color="auto" w:fill="auto"/>
            <w:vAlign w:val="center"/>
          </w:tcPr>
          <w:p w14:paraId="4EA47195" w14:textId="77777777" w:rsidR="00B22368" w:rsidRPr="00000316" w:rsidRDefault="00B22368" w:rsidP="00B303B7">
            <w:pPr>
              <w:pStyle w:val="PIPPLevel1Question"/>
              <w:numPr>
                <w:ilvl w:val="0"/>
                <w:numId w:val="26"/>
              </w:numPr>
              <w:spacing w:before="0" w:after="0"/>
            </w:pPr>
            <w:bookmarkStart w:id="520" w:name="_Ref276708019"/>
            <w:r w:rsidRPr="00000316">
              <w:t>Is there evidence that a physical inventory of the property has been performed within the last year?</w:t>
            </w:r>
            <w:bookmarkEnd w:id="520"/>
          </w:p>
        </w:tc>
        <w:tc>
          <w:tcPr>
            <w:tcW w:w="574" w:type="pct"/>
            <w:gridSpan w:val="5"/>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196" w14:textId="77777777" w:rsidR="00F45DE4"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w:t>
            </w:r>
          </w:p>
          <w:p w14:paraId="4EA47197" w14:textId="77777777" w:rsidR="00B22368" w:rsidRPr="00000316"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4EA47198"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99" w14:textId="77777777" w:rsidR="00B22368"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BFBFBF" w:themeColor="background1" w:themeShade="BF"/>
              <w:left w:val="single" w:sz="4" w:space="0" w:color="auto"/>
              <w:bottom w:val="single" w:sz="4" w:space="0" w:color="auto"/>
            </w:tcBorders>
            <w:shd w:val="clear" w:color="auto" w:fill="auto"/>
            <w:vAlign w:val="center"/>
          </w:tcPr>
          <w:p w14:paraId="4EA4719A"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r w:rsidR="00DF7750" w:rsidRPr="00000316" w:rsidDel="00930456" w14:paraId="4EA471A2" w14:textId="77777777" w:rsidTr="00B36790">
        <w:trPr>
          <w:cantSplit/>
          <w:trHeight w:val="360"/>
        </w:trPr>
        <w:tc>
          <w:tcPr>
            <w:tcW w:w="2869" w:type="pct"/>
            <w:gridSpan w:val="2"/>
            <w:tcBorders>
              <w:top w:val="single" w:sz="4" w:space="0" w:color="auto"/>
              <w:bottom w:val="single" w:sz="4" w:space="0" w:color="auto"/>
              <w:right w:val="single" w:sz="4" w:space="0" w:color="auto"/>
            </w:tcBorders>
            <w:shd w:val="clear" w:color="auto" w:fill="auto"/>
            <w:vAlign w:val="center"/>
          </w:tcPr>
          <w:p w14:paraId="4EA4719C" w14:textId="77777777" w:rsidR="00B22368" w:rsidRPr="00000316" w:rsidRDefault="00B22368" w:rsidP="00B303B7">
            <w:pPr>
              <w:pStyle w:val="PIPPLevel1Question"/>
              <w:numPr>
                <w:ilvl w:val="0"/>
                <w:numId w:val="26"/>
              </w:numPr>
              <w:spacing w:before="0" w:after="0"/>
            </w:pPr>
            <w:r w:rsidRPr="00000316">
              <w:t>Is there evidence that the Property Control Tracking Log is being maintained?</w:t>
            </w:r>
          </w:p>
        </w:tc>
        <w:tc>
          <w:tcPr>
            <w:tcW w:w="5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A4719D" w14:textId="77777777" w:rsidR="00F45DE4"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Yes</w:t>
            </w:r>
          </w:p>
          <w:p w14:paraId="4EA4719E" w14:textId="77777777" w:rsidR="00B22368" w:rsidRPr="00000316" w:rsidRDefault="008C5DDD" w:rsidP="00F45DE4">
            <w:pPr>
              <w:spacing w:after="0" w:line="240" w:lineRule="auto"/>
              <w:ind w:left="-109" w:right="-107"/>
              <w:jc w:val="center"/>
              <w:rPr>
                <w:sz w:val="18"/>
              </w:rPr>
            </w:pPr>
            <w:r w:rsidRPr="00000316">
              <w:rPr>
                <w:sz w:val="18"/>
              </w:rPr>
              <w:fldChar w:fldCharType="begin">
                <w:ffData>
                  <w:name w:val="Check1"/>
                  <w:enabled/>
                  <w:calcOnExit w:val="0"/>
                  <w:checkBox>
                    <w:sizeAuto/>
                    <w:default w:val="0"/>
                  </w:checkBox>
                </w:ffData>
              </w:fldChar>
            </w:r>
            <w:r w:rsidR="00B22368"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B22368" w:rsidRPr="00000316">
              <w:rPr>
                <w:sz w:val="18"/>
              </w:rPr>
              <w:t xml:space="preserve">  No</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A4719F" w14:textId="77777777" w:rsidR="00F45DE4" w:rsidRDefault="008C5DDD" w:rsidP="00F45DE4">
            <w:pPr>
              <w:tabs>
                <w:tab w:val="left" w:pos="790"/>
              </w:tabs>
              <w:spacing w:after="0" w:line="240" w:lineRule="auto"/>
              <w:ind w:left="-20" w:right="-202"/>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N/A</w:t>
            </w:r>
          </w:p>
          <w:p w14:paraId="4EA471A0" w14:textId="77777777" w:rsidR="00B22368" w:rsidRPr="00000316" w:rsidRDefault="008C5DDD" w:rsidP="00F45DE4">
            <w:pPr>
              <w:spacing w:after="0" w:line="240" w:lineRule="auto"/>
              <w:ind w:left="-20" w:right="-202" w:hanging="1"/>
              <w:rPr>
                <w:sz w:val="20"/>
                <w:szCs w:val="20"/>
              </w:rPr>
            </w:pP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F45DE4"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F45DE4">
              <w:rPr>
                <w:rFonts w:cs="Times New Roman"/>
                <w:sz w:val="18"/>
                <w:szCs w:val="18"/>
              </w:rPr>
              <w:t xml:space="preserve"> </w:t>
            </w:r>
            <w:r w:rsidR="00F45DE4" w:rsidRPr="00D77374">
              <w:rPr>
                <w:rFonts w:cs="Times New Roman"/>
                <w:sz w:val="18"/>
                <w:szCs w:val="18"/>
              </w:rPr>
              <w:t>Concern</w:t>
            </w:r>
            <w:r w:rsidR="00F45DE4" w:rsidRPr="00000316" w:rsidDel="00F45DE4">
              <w:rPr>
                <w:sz w:val="20"/>
                <w:szCs w:val="20"/>
              </w:rPr>
              <w:t xml:space="preserve"> </w:t>
            </w:r>
          </w:p>
        </w:tc>
        <w:tc>
          <w:tcPr>
            <w:tcW w:w="1106" w:type="pct"/>
            <w:tcBorders>
              <w:top w:val="single" w:sz="4" w:space="0" w:color="auto"/>
              <w:left w:val="single" w:sz="4" w:space="0" w:color="auto"/>
              <w:bottom w:val="single" w:sz="4" w:space="0" w:color="auto"/>
            </w:tcBorders>
            <w:shd w:val="clear" w:color="auto" w:fill="auto"/>
            <w:vAlign w:val="center"/>
          </w:tcPr>
          <w:p w14:paraId="4EA471A1" w14:textId="77777777" w:rsidR="00B22368" w:rsidRPr="00000316" w:rsidDel="00930456" w:rsidRDefault="008C5DDD" w:rsidP="00B36790">
            <w:pPr>
              <w:spacing w:after="0" w:line="240" w:lineRule="auto"/>
              <w:jc w:val="center"/>
              <w:rPr>
                <w:sz w:val="20"/>
                <w:szCs w:val="20"/>
              </w:rPr>
            </w:pPr>
            <w:r>
              <w:rPr>
                <w:sz w:val="20"/>
                <w:szCs w:val="20"/>
              </w:rPr>
              <w:fldChar w:fldCharType="begin">
                <w:ffData>
                  <w:name w:val="Text46"/>
                  <w:enabled/>
                  <w:calcOnExit w:val="0"/>
                  <w:textInput/>
                </w:ffData>
              </w:fldChar>
            </w:r>
            <w:r w:rsidR="00054509">
              <w:rPr>
                <w:sz w:val="20"/>
                <w:szCs w:val="20"/>
              </w:rPr>
              <w:instrText xml:space="preserve"> FORMTEXT </w:instrText>
            </w:r>
            <w:r>
              <w:rPr>
                <w:sz w:val="20"/>
                <w:szCs w:val="20"/>
              </w:rPr>
            </w:r>
            <w:r>
              <w:rPr>
                <w:sz w:val="20"/>
                <w:szCs w:val="20"/>
              </w:rPr>
              <w:fldChar w:fldCharType="separate"/>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sidR="00BC5686">
              <w:rPr>
                <w:noProof/>
                <w:sz w:val="20"/>
                <w:szCs w:val="20"/>
              </w:rPr>
              <w:t> </w:t>
            </w:r>
            <w:r>
              <w:rPr>
                <w:sz w:val="20"/>
                <w:szCs w:val="20"/>
              </w:rPr>
              <w:fldChar w:fldCharType="end"/>
            </w:r>
          </w:p>
        </w:tc>
      </w:tr>
    </w:tbl>
    <w:p w14:paraId="4EA471A3" w14:textId="77777777" w:rsidR="00C06A28" w:rsidRDefault="00C06A28"/>
    <w:p w14:paraId="4EA471A4" w14:textId="77777777" w:rsidR="00C06A28" w:rsidRPr="00C06A28" w:rsidRDefault="00C06A28" w:rsidP="00C06A28"/>
    <w:p w14:paraId="4EA471A5" w14:textId="77777777" w:rsidR="00C06A28" w:rsidRPr="00C06A28" w:rsidRDefault="00C06A28" w:rsidP="00C06A28"/>
    <w:p w14:paraId="4EA471A6" w14:textId="77777777" w:rsidR="00C06A28" w:rsidRPr="00C06A28" w:rsidRDefault="00C06A28" w:rsidP="00C06A28"/>
    <w:p w14:paraId="4EA471A7" w14:textId="77777777" w:rsidR="00C06A28" w:rsidRPr="00C06A28" w:rsidRDefault="00C06A28" w:rsidP="00C06A28"/>
    <w:p w14:paraId="4EA471A8" w14:textId="77777777" w:rsidR="00C06A28" w:rsidRPr="00C06A28" w:rsidRDefault="00C06A28" w:rsidP="00C06A28"/>
    <w:p w14:paraId="4EA471A9" w14:textId="77777777" w:rsidR="00C06A28" w:rsidRPr="00C06A28" w:rsidRDefault="00C06A28" w:rsidP="00C06A28"/>
    <w:p w14:paraId="4EA471AA" w14:textId="77777777" w:rsidR="00C06A28" w:rsidRPr="00C06A28" w:rsidRDefault="00C06A28" w:rsidP="00C06A28"/>
    <w:p w14:paraId="4EA471AB" w14:textId="77777777" w:rsidR="00C06A28" w:rsidRPr="00C06A28" w:rsidRDefault="00C06A28" w:rsidP="00C06A28"/>
    <w:p w14:paraId="4EA471AC" w14:textId="77777777" w:rsidR="00C06A28" w:rsidRPr="00C06A28" w:rsidRDefault="00C06A28" w:rsidP="00C06A28"/>
    <w:p w14:paraId="4EA471AD" w14:textId="77777777" w:rsidR="00C06A28" w:rsidRPr="00C06A28" w:rsidRDefault="00C06A28" w:rsidP="00C06A28"/>
    <w:p w14:paraId="4EA471AE" w14:textId="77777777" w:rsidR="00C06A28" w:rsidRPr="00C06A28" w:rsidRDefault="00C06A28" w:rsidP="00C06A28"/>
    <w:p w14:paraId="4EA471AF" w14:textId="77777777" w:rsidR="00C06A28" w:rsidRPr="00C06A28" w:rsidRDefault="00C06A28" w:rsidP="00C06A28"/>
    <w:p w14:paraId="4EA471B0" w14:textId="77777777" w:rsidR="00C06A28" w:rsidRPr="00C06A28" w:rsidRDefault="00C06A28" w:rsidP="00C06A28"/>
    <w:p w14:paraId="4EA471B1" w14:textId="77777777" w:rsidR="00C06A28" w:rsidRPr="00C06A28" w:rsidRDefault="00C06A28" w:rsidP="00C06A28"/>
    <w:p w14:paraId="4EA471B2" w14:textId="77777777" w:rsidR="00C06A28" w:rsidRDefault="00C06A28" w:rsidP="00C06A28"/>
    <w:p w14:paraId="4EA471B3" w14:textId="77777777" w:rsidR="00C06A28" w:rsidRDefault="00C06A28" w:rsidP="00C06A28">
      <w:pPr>
        <w:tabs>
          <w:tab w:val="left" w:pos="2415"/>
        </w:tabs>
      </w:pPr>
      <w:r>
        <w:tab/>
      </w:r>
    </w:p>
    <w:p w14:paraId="4EA471B4" w14:textId="77777777" w:rsidR="00EF53E6" w:rsidRPr="00C06A28" w:rsidRDefault="00EF53E6" w:rsidP="00C06A28">
      <w:pPr>
        <w:sectPr w:rsidR="00EF53E6" w:rsidRPr="00C06A28" w:rsidSect="00A41456">
          <w:footerReference w:type="default" r:id="rId31"/>
          <w:pgSz w:w="12240" w:h="15840" w:code="1"/>
          <w:pgMar w:top="1440" w:right="720" w:bottom="720" w:left="720" w:header="720" w:footer="216" w:gutter="0"/>
          <w:pgNumType w:start="1" w:chapStyle="1"/>
          <w:cols w:space="720"/>
          <w:docGrid w:linePitch="360"/>
        </w:sectPr>
      </w:pPr>
    </w:p>
    <w:tbl>
      <w:tblPr>
        <w:tblStyle w:val="TableGrid"/>
        <w:tblW w:w="11000" w:type="dxa"/>
        <w:tblInd w:w="18" w:type="dxa"/>
        <w:tblLook w:val="04A0" w:firstRow="1" w:lastRow="0" w:firstColumn="1" w:lastColumn="0" w:noHBand="0" w:noVBand="1"/>
      </w:tblPr>
      <w:tblGrid>
        <w:gridCol w:w="4230"/>
        <w:gridCol w:w="720"/>
        <w:gridCol w:w="1017"/>
        <w:gridCol w:w="513"/>
        <w:gridCol w:w="450"/>
        <w:gridCol w:w="1320"/>
        <w:gridCol w:w="1449"/>
        <w:gridCol w:w="1301"/>
      </w:tblGrid>
      <w:tr w:rsidR="007B486A" w:rsidRPr="00527554" w14:paraId="4EA471B9" w14:textId="77777777" w:rsidTr="00C06A28">
        <w:trPr>
          <w:cantSplit/>
          <w:trHeight w:val="288"/>
          <w:tblHeader/>
        </w:trPr>
        <w:tc>
          <w:tcPr>
            <w:tcW w:w="4230" w:type="dxa"/>
            <w:tcBorders>
              <w:top w:val="nil"/>
              <w:left w:val="nil"/>
              <w:right w:val="nil"/>
            </w:tcBorders>
            <w:shd w:val="clear" w:color="auto" w:fill="auto"/>
            <w:vAlign w:val="center"/>
          </w:tcPr>
          <w:p w14:paraId="4EA471B5" w14:textId="77777777" w:rsidR="007B486A" w:rsidRDefault="00C06A28" w:rsidP="007B486A">
            <w:r>
              <w:rPr>
                <w:b/>
              </w:rPr>
              <w:t>Grantee/ Recipient/ Subrecipient</w:t>
            </w:r>
            <w:r w:rsidR="007B486A" w:rsidRPr="00B91DB2">
              <w:rPr>
                <w:b/>
              </w:rPr>
              <w:t xml:space="preserve">: </w:t>
            </w:r>
            <w:r w:rsidR="008C5DDD" w:rsidRPr="00B91DB2">
              <w:fldChar w:fldCharType="begin">
                <w:ffData>
                  <w:name w:val="Text50"/>
                  <w:enabled/>
                  <w:calcOnExit w:val="0"/>
                  <w:textInput/>
                </w:ffData>
              </w:fldChar>
            </w:r>
            <w:r w:rsidR="007B486A"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250" w:type="dxa"/>
            <w:gridSpan w:val="3"/>
            <w:tcBorders>
              <w:top w:val="nil"/>
              <w:left w:val="nil"/>
              <w:right w:val="nil"/>
            </w:tcBorders>
            <w:shd w:val="clear" w:color="auto" w:fill="auto"/>
            <w:vAlign w:val="center"/>
          </w:tcPr>
          <w:p w14:paraId="4EA471B6" w14:textId="77777777" w:rsidR="007B486A" w:rsidRDefault="007B486A" w:rsidP="007B486A">
            <w:r>
              <w:rPr>
                <w:b/>
              </w:rPr>
              <w:t>Project ID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1770" w:type="dxa"/>
            <w:gridSpan w:val="2"/>
            <w:tcBorders>
              <w:top w:val="nil"/>
              <w:left w:val="nil"/>
              <w:right w:val="nil"/>
            </w:tcBorders>
            <w:shd w:val="clear" w:color="auto" w:fill="auto"/>
            <w:vAlign w:val="center"/>
          </w:tcPr>
          <w:p w14:paraId="4EA471B7" w14:textId="77777777" w:rsidR="007B486A" w:rsidRDefault="007B486A" w:rsidP="007B486A">
            <w:r>
              <w:rPr>
                <w:b/>
              </w:rPr>
              <w:t>Monitor</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c>
          <w:tcPr>
            <w:tcW w:w="2750" w:type="dxa"/>
            <w:gridSpan w:val="2"/>
            <w:tcBorders>
              <w:top w:val="nil"/>
              <w:left w:val="nil"/>
              <w:right w:val="nil"/>
            </w:tcBorders>
            <w:shd w:val="clear" w:color="auto" w:fill="auto"/>
            <w:vAlign w:val="center"/>
          </w:tcPr>
          <w:p w14:paraId="4EA471B8" w14:textId="77777777" w:rsidR="007B486A" w:rsidRDefault="007B486A" w:rsidP="007B486A">
            <w:r>
              <w:rPr>
                <w:b/>
              </w:rPr>
              <w:t>Date Completed</w:t>
            </w:r>
            <w:r w:rsidRPr="00B91DB2">
              <w:rPr>
                <w:b/>
              </w:rPr>
              <w:t xml:space="preserve">: </w:t>
            </w:r>
            <w:r w:rsidR="008C5DDD" w:rsidRPr="00B91DB2">
              <w:fldChar w:fldCharType="begin">
                <w:ffData>
                  <w:name w:val="Text50"/>
                  <w:enabled/>
                  <w:calcOnExit w:val="0"/>
                  <w:textInput/>
                </w:ffData>
              </w:fldChar>
            </w:r>
            <w:r w:rsidRPr="00B91DB2">
              <w:instrText xml:space="preserve"> FORMTEXT </w:instrText>
            </w:r>
            <w:r w:rsidR="008C5DDD" w:rsidRPr="00B91DB2">
              <w:fldChar w:fldCharType="separate"/>
            </w:r>
            <w:r w:rsidR="00BC5686">
              <w:rPr>
                <w:noProof/>
              </w:rPr>
              <w:t> </w:t>
            </w:r>
            <w:r w:rsidR="00BC5686">
              <w:rPr>
                <w:noProof/>
              </w:rPr>
              <w:t> </w:t>
            </w:r>
            <w:r w:rsidR="00BC5686">
              <w:rPr>
                <w:noProof/>
              </w:rPr>
              <w:t> </w:t>
            </w:r>
            <w:r w:rsidR="00BC5686">
              <w:rPr>
                <w:noProof/>
              </w:rPr>
              <w:t> </w:t>
            </w:r>
            <w:r w:rsidR="00BC5686">
              <w:rPr>
                <w:noProof/>
              </w:rPr>
              <w:t> </w:t>
            </w:r>
            <w:r w:rsidR="008C5DDD" w:rsidRPr="00B91DB2">
              <w:fldChar w:fldCharType="end"/>
            </w:r>
          </w:p>
        </w:tc>
      </w:tr>
      <w:tr w:rsidR="003E3511" w:rsidRPr="00B53CFE" w14:paraId="4EA471BC" w14:textId="77777777" w:rsidTr="007B486A">
        <w:trPr>
          <w:tblHeader/>
        </w:trPr>
        <w:tc>
          <w:tcPr>
            <w:tcW w:w="9699" w:type="dxa"/>
            <w:gridSpan w:val="7"/>
            <w:tcBorders>
              <w:right w:val="nil"/>
            </w:tcBorders>
            <w:shd w:val="clear" w:color="auto" w:fill="BFBFBF" w:themeFill="background1" w:themeFillShade="BF"/>
          </w:tcPr>
          <w:p w14:paraId="4EA471BA" w14:textId="77777777" w:rsidR="003E3511" w:rsidRPr="00B53CFE" w:rsidRDefault="003E3511" w:rsidP="007C10E9">
            <w:pPr>
              <w:pStyle w:val="Heading1"/>
              <w:outlineLvl w:val="0"/>
            </w:pPr>
            <w:bookmarkStart w:id="521" w:name="_Toc291676966"/>
            <w:bookmarkStart w:id="522" w:name="_Toc291679258"/>
            <w:bookmarkStart w:id="523" w:name="_Toc291680569"/>
            <w:bookmarkStart w:id="524" w:name="_Toc292095111"/>
            <w:bookmarkStart w:id="525" w:name="_Toc292095894"/>
            <w:bookmarkStart w:id="526" w:name="_Toc292171480"/>
            <w:bookmarkStart w:id="527" w:name="_Toc291676967"/>
            <w:bookmarkStart w:id="528" w:name="_Toc291679259"/>
            <w:bookmarkStart w:id="529" w:name="_Toc291680570"/>
            <w:bookmarkStart w:id="530" w:name="_Toc292095112"/>
            <w:bookmarkStart w:id="531" w:name="_Toc292095895"/>
            <w:bookmarkStart w:id="532" w:name="_Toc292171481"/>
            <w:bookmarkStart w:id="533" w:name="_Toc267469181"/>
            <w:bookmarkStart w:id="534" w:name="_Ref291656918"/>
            <w:bookmarkStart w:id="535" w:name="_Ref291656919"/>
            <w:bookmarkStart w:id="536" w:name="_Ref292967208"/>
            <w:bookmarkStart w:id="537" w:name="_Ref292967214"/>
            <w:bookmarkStart w:id="538" w:name="_Ref292967220"/>
            <w:bookmarkStart w:id="539" w:name="_Toc416963549"/>
            <w:bookmarkEnd w:id="521"/>
            <w:bookmarkEnd w:id="522"/>
            <w:bookmarkEnd w:id="523"/>
            <w:bookmarkEnd w:id="524"/>
            <w:bookmarkEnd w:id="525"/>
            <w:bookmarkEnd w:id="526"/>
            <w:bookmarkEnd w:id="527"/>
            <w:bookmarkEnd w:id="528"/>
            <w:bookmarkEnd w:id="529"/>
            <w:bookmarkEnd w:id="530"/>
            <w:bookmarkEnd w:id="531"/>
            <w:bookmarkEnd w:id="532"/>
            <w:r>
              <w:t>Lead</w:t>
            </w:r>
            <w:r w:rsidR="007C10E9">
              <w:t>-</w:t>
            </w:r>
            <w:r>
              <w:t>Based Paint, Asbestos, and Mold</w:t>
            </w:r>
            <w:bookmarkEnd w:id="533"/>
            <w:bookmarkEnd w:id="534"/>
            <w:bookmarkEnd w:id="535"/>
            <w:bookmarkEnd w:id="536"/>
            <w:bookmarkEnd w:id="537"/>
            <w:bookmarkEnd w:id="538"/>
            <w:bookmarkEnd w:id="539"/>
          </w:p>
        </w:tc>
        <w:tc>
          <w:tcPr>
            <w:tcW w:w="1301" w:type="dxa"/>
            <w:tcBorders>
              <w:left w:val="nil"/>
            </w:tcBorders>
            <w:shd w:val="clear" w:color="auto" w:fill="BFBFBF" w:themeFill="background1" w:themeFillShade="BF"/>
          </w:tcPr>
          <w:p w14:paraId="4EA471BB" w14:textId="77777777" w:rsidR="003E3511" w:rsidRPr="00B53CFE" w:rsidRDefault="003E3511" w:rsidP="003E3511">
            <w:pPr>
              <w:jc w:val="center"/>
              <w:rPr>
                <w:rFonts w:cs="Times New Roman"/>
                <w:b/>
                <w:sz w:val="20"/>
                <w:szCs w:val="20"/>
              </w:rPr>
            </w:pPr>
          </w:p>
        </w:tc>
      </w:tr>
      <w:tr w:rsidR="00974606" w:rsidRPr="00B53CFE" w14:paraId="4EA471C1" w14:textId="77777777" w:rsidTr="00B13FEF">
        <w:trPr>
          <w:tblHeader/>
        </w:trPr>
        <w:tc>
          <w:tcPr>
            <w:tcW w:w="4950" w:type="dxa"/>
            <w:gridSpan w:val="2"/>
            <w:shd w:val="clear" w:color="auto" w:fill="BFBFBF" w:themeFill="background1" w:themeFillShade="BF"/>
          </w:tcPr>
          <w:p w14:paraId="4EA471BD" w14:textId="77777777" w:rsidR="00974606" w:rsidRPr="00B53CFE" w:rsidRDefault="00B13FEF" w:rsidP="00974606">
            <w:pPr>
              <w:rPr>
                <w:rFonts w:cs="Times New Roman"/>
                <w:b/>
                <w:sz w:val="20"/>
                <w:szCs w:val="20"/>
              </w:rPr>
            </w:pPr>
            <w:r>
              <w:rPr>
                <w:rFonts w:cs="Times New Roman"/>
                <w:b/>
                <w:sz w:val="20"/>
                <w:szCs w:val="20"/>
              </w:rPr>
              <w:t>Requirement</w:t>
            </w:r>
          </w:p>
        </w:tc>
        <w:tc>
          <w:tcPr>
            <w:tcW w:w="1017" w:type="dxa"/>
            <w:shd w:val="clear" w:color="auto" w:fill="BFBFBF" w:themeFill="background1" w:themeFillShade="BF"/>
          </w:tcPr>
          <w:p w14:paraId="4EA471BE" w14:textId="77777777" w:rsidR="00974606" w:rsidRPr="00B53CFE" w:rsidRDefault="00B13FEF" w:rsidP="00974606">
            <w:pPr>
              <w:rPr>
                <w:rFonts w:cs="Times New Roman"/>
                <w:b/>
                <w:sz w:val="20"/>
                <w:szCs w:val="20"/>
              </w:rPr>
            </w:pPr>
            <w:r>
              <w:rPr>
                <w:rFonts w:cs="Times New Roman"/>
                <w:b/>
                <w:sz w:val="20"/>
                <w:szCs w:val="20"/>
              </w:rPr>
              <w:t>Response</w:t>
            </w:r>
          </w:p>
        </w:tc>
        <w:tc>
          <w:tcPr>
            <w:tcW w:w="963" w:type="dxa"/>
            <w:gridSpan w:val="2"/>
            <w:shd w:val="clear" w:color="auto" w:fill="BFBFBF" w:themeFill="background1" w:themeFillShade="BF"/>
          </w:tcPr>
          <w:p w14:paraId="4EA471BF" w14:textId="77777777" w:rsidR="00974606" w:rsidRPr="00B53CFE" w:rsidRDefault="00B13FEF" w:rsidP="00B13FEF">
            <w:pPr>
              <w:ind w:left="-118" w:right="-108"/>
              <w:jc w:val="center"/>
              <w:rPr>
                <w:rFonts w:cs="Times New Roman"/>
                <w:b/>
                <w:sz w:val="20"/>
                <w:szCs w:val="20"/>
              </w:rPr>
            </w:pPr>
            <w:r>
              <w:rPr>
                <w:rFonts w:cs="Times New Roman"/>
                <w:b/>
                <w:sz w:val="20"/>
                <w:szCs w:val="20"/>
              </w:rPr>
              <w:t>Issue Type</w:t>
            </w:r>
          </w:p>
        </w:tc>
        <w:tc>
          <w:tcPr>
            <w:tcW w:w="4070" w:type="dxa"/>
            <w:gridSpan w:val="3"/>
            <w:shd w:val="clear" w:color="auto" w:fill="BFBFBF" w:themeFill="background1" w:themeFillShade="BF"/>
          </w:tcPr>
          <w:p w14:paraId="4EA471C0" w14:textId="77777777" w:rsidR="00974606" w:rsidRPr="00B53CFE" w:rsidRDefault="00B13FEF" w:rsidP="00974606">
            <w:pPr>
              <w:rPr>
                <w:rFonts w:cs="Times New Roman"/>
                <w:b/>
                <w:sz w:val="20"/>
                <w:szCs w:val="20"/>
              </w:rPr>
            </w:pPr>
            <w:r>
              <w:rPr>
                <w:rFonts w:cs="Times New Roman"/>
                <w:b/>
                <w:sz w:val="20"/>
                <w:szCs w:val="20"/>
              </w:rPr>
              <w:t>Comments</w:t>
            </w:r>
          </w:p>
        </w:tc>
      </w:tr>
      <w:tr w:rsidR="003E3511" w:rsidRPr="00B53CFE" w14:paraId="4EA471CD" w14:textId="77777777" w:rsidTr="007B486A">
        <w:trPr>
          <w:trHeight w:val="1152"/>
        </w:trPr>
        <w:tc>
          <w:tcPr>
            <w:tcW w:w="11000" w:type="dxa"/>
            <w:gridSpan w:val="8"/>
            <w:shd w:val="clear" w:color="auto" w:fill="F2F2F2" w:themeFill="background1" w:themeFillShade="F2"/>
          </w:tcPr>
          <w:p w14:paraId="4EA471C2" w14:textId="77777777" w:rsidR="003E3511" w:rsidRPr="00F01E78" w:rsidRDefault="003E3511" w:rsidP="003E3511">
            <w:pPr>
              <w:pStyle w:val="BalloonText"/>
              <w:rPr>
                <w:rFonts w:ascii="Times New Roman" w:hAnsi="Times New Roman" w:cs="Times New Roman"/>
                <w:sz w:val="22"/>
                <w:szCs w:val="22"/>
              </w:rPr>
            </w:pPr>
            <w:r w:rsidRPr="00F01E78">
              <w:rPr>
                <w:rFonts w:ascii="Times New Roman" w:hAnsi="Times New Roman" w:cs="Times New Roman"/>
                <w:b/>
                <w:sz w:val="22"/>
                <w:szCs w:val="22"/>
              </w:rPr>
              <w:t xml:space="preserve">Description: </w:t>
            </w:r>
            <w:r w:rsidRPr="00F01E78">
              <w:rPr>
                <w:rFonts w:ascii="Times New Roman" w:hAnsi="Times New Roman" w:cs="Times New Roman"/>
                <w:sz w:val="22"/>
                <w:szCs w:val="22"/>
              </w:rPr>
              <w:t xml:space="preserve">Legislation </w:t>
            </w:r>
            <w:r w:rsidR="003B00BC">
              <w:rPr>
                <w:rFonts w:ascii="Times New Roman" w:hAnsi="Times New Roman" w:cs="Times New Roman"/>
                <w:sz w:val="22"/>
                <w:szCs w:val="22"/>
              </w:rPr>
              <w:t>implemen</w:t>
            </w:r>
            <w:r w:rsidRPr="00F01E78">
              <w:rPr>
                <w:rFonts w:ascii="Times New Roman" w:hAnsi="Times New Roman" w:cs="Times New Roman"/>
                <w:sz w:val="22"/>
                <w:szCs w:val="22"/>
              </w:rPr>
              <w:t xml:space="preserve">ted by HUD requires </w:t>
            </w:r>
            <w:r w:rsidR="00C06A28">
              <w:rPr>
                <w:rFonts w:ascii="Times New Roman" w:hAnsi="Times New Roman" w:cs="Times New Roman"/>
                <w:sz w:val="22"/>
                <w:szCs w:val="22"/>
              </w:rPr>
              <w:t>Grantee/ Recipient/ Subrecipient</w:t>
            </w:r>
            <w:r w:rsidR="009E51C2">
              <w:rPr>
                <w:rFonts w:ascii="Times New Roman" w:hAnsi="Times New Roman" w:cs="Times New Roman"/>
                <w:sz w:val="22"/>
                <w:szCs w:val="22"/>
              </w:rPr>
              <w:t>s</w:t>
            </w:r>
            <w:r w:rsidRPr="00F01E78">
              <w:rPr>
                <w:rFonts w:ascii="Times New Roman" w:hAnsi="Times New Roman" w:cs="Times New Roman"/>
                <w:sz w:val="22"/>
                <w:szCs w:val="22"/>
              </w:rPr>
              <w:t xml:space="preserve"> to ensure that potential lead-based paint hazards are disclosed to owners or tenants of residential property and </w:t>
            </w:r>
            <w:r w:rsidR="007C10E9">
              <w:rPr>
                <w:rFonts w:ascii="Times New Roman" w:hAnsi="Times New Roman" w:cs="Times New Roman"/>
                <w:sz w:val="22"/>
                <w:szCs w:val="22"/>
              </w:rPr>
              <w:t xml:space="preserve">identified </w:t>
            </w:r>
            <w:r w:rsidRPr="00F01E78">
              <w:rPr>
                <w:rFonts w:ascii="Times New Roman" w:hAnsi="Times New Roman" w:cs="Times New Roman"/>
                <w:sz w:val="22"/>
                <w:szCs w:val="22"/>
              </w:rPr>
              <w:t>lead-based paint hazards are dealt with accordingly. Worker exposure to, abatement</w:t>
            </w:r>
            <w:r w:rsidR="007C10E9">
              <w:rPr>
                <w:rFonts w:ascii="Times New Roman" w:hAnsi="Times New Roman" w:cs="Times New Roman"/>
                <w:sz w:val="22"/>
                <w:szCs w:val="22"/>
              </w:rPr>
              <w:t>,</w:t>
            </w:r>
            <w:r w:rsidRPr="00F01E78">
              <w:rPr>
                <w:rFonts w:ascii="Times New Roman" w:hAnsi="Times New Roman" w:cs="Times New Roman"/>
                <w:sz w:val="22"/>
                <w:szCs w:val="22"/>
              </w:rPr>
              <w:t xml:space="preserve"> and disposal of asbestos and mold detection and remediation must be performed in accordance to applicable federal, state, and local requirements. </w:t>
            </w:r>
          </w:p>
          <w:p w14:paraId="4EA471C3" w14:textId="77777777" w:rsidR="003E3511" w:rsidRPr="00F01E78" w:rsidRDefault="003E3511" w:rsidP="003E3511">
            <w:pPr>
              <w:pStyle w:val="BalloonText"/>
              <w:rPr>
                <w:rFonts w:ascii="Times New Roman" w:hAnsi="Times New Roman" w:cs="Times New Roman"/>
                <w:b/>
                <w:sz w:val="22"/>
                <w:szCs w:val="22"/>
                <w:u w:val="single"/>
              </w:rPr>
            </w:pPr>
          </w:p>
          <w:p w14:paraId="4EA471C4" w14:textId="77777777" w:rsidR="003E3511" w:rsidRPr="00F01E78" w:rsidRDefault="00E836AC" w:rsidP="003E3511">
            <w:pPr>
              <w:pStyle w:val="BalloonText"/>
              <w:rPr>
                <w:rFonts w:ascii="Times New Roman" w:hAnsi="Times New Roman" w:cs="Times New Roman"/>
                <w:sz w:val="22"/>
                <w:szCs w:val="22"/>
              </w:rPr>
            </w:pPr>
            <w:r>
              <w:rPr>
                <w:rFonts w:ascii="Times New Roman" w:hAnsi="Times New Roman" w:cs="Times New Roman"/>
                <w:b/>
                <w:sz w:val="22"/>
                <w:szCs w:val="22"/>
              </w:rPr>
              <w:t xml:space="preserve">Monitoring </w:t>
            </w:r>
            <w:r w:rsidR="003E3511" w:rsidRPr="00F01E78">
              <w:rPr>
                <w:rFonts w:ascii="Times New Roman" w:hAnsi="Times New Roman" w:cs="Times New Roman"/>
                <w:b/>
                <w:sz w:val="22"/>
                <w:szCs w:val="22"/>
              </w:rPr>
              <w:t xml:space="preserve">Instructions: </w:t>
            </w:r>
            <w:r w:rsidR="003E3511" w:rsidRPr="00F01E78">
              <w:rPr>
                <w:rFonts w:ascii="Times New Roman" w:hAnsi="Times New Roman" w:cs="Times New Roman"/>
                <w:sz w:val="22"/>
                <w:szCs w:val="22"/>
              </w:rPr>
              <w:t xml:space="preserve">Review the </w:t>
            </w:r>
            <w:r w:rsidR="00C06A28">
              <w:rPr>
                <w:rFonts w:ascii="Times New Roman" w:hAnsi="Times New Roman" w:cs="Times New Roman"/>
                <w:sz w:val="22"/>
                <w:szCs w:val="22"/>
              </w:rPr>
              <w:t>Grantee/ Recipient/ Subrecipient</w:t>
            </w:r>
            <w:r w:rsidR="003E3511" w:rsidRPr="00F01E78">
              <w:rPr>
                <w:rFonts w:ascii="Times New Roman" w:hAnsi="Times New Roman" w:cs="Times New Roman"/>
                <w:sz w:val="22"/>
                <w:szCs w:val="22"/>
              </w:rPr>
              <w:t>’</w:t>
            </w:r>
            <w:r w:rsidR="009E51C2">
              <w:rPr>
                <w:rFonts w:ascii="Times New Roman" w:hAnsi="Times New Roman" w:cs="Times New Roman"/>
                <w:sz w:val="22"/>
                <w:szCs w:val="22"/>
              </w:rPr>
              <w:t>s</w:t>
            </w:r>
            <w:r w:rsidR="003E3511" w:rsidRPr="00F01E78">
              <w:rPr>
                <w:rFonts w:ascii="Times New Roman" w:hAnsi="Times New Roman" w:cs="Times New Roman"/>
                <w:sz w:val="22"/>
                <w:szCs w:val="22"/>
              </w:rPr>
              <w:t xml:space="preserve"> records of inspections, evaluations or assessments, clearance reports and abatement, remediation and maintenance activities regarding lead</w:t>
            </w:r>
            <w:r w:rsidR="007C10E9">
              <w:rPr>
                <w:rFonts w:ascii="Times New Roman" w:hAnsi="Times New Roman" w:cs="Times New Roman"/>
                <w:sz w:val="22"/>
                <w:szCs w:val="22"/>
              </w:rPr>
              <w:t>-based paint</w:t>
            </w:r>
            <w:r w:rsidR="003E3511" w:rsidRPr="00F01E78">
              <w:rPr>
                <w:rFonts w:ascii="Times New Roman" w:hAnsi="Times New Roman" w:cs="Times New Roman"/>
                <w:sz w:val="22"/>
                <w:szCs w:val="22"/>
              </w:rPr>
              <w:t xml:space="preserve">, asbestos and mold.  </w:t>
            </w:r>
            <w:r w:rsidR="004F43E4">
              <w:rPr>
                <w:rFonts w:ascii="Times New Roman" w:hAnsi="Times New Roman" w:cs="Times New Roman"/>
                <w:sz w:val="22"/>
                <w:szCs w:val="22"/>
              </w:rPr>
              <w:t>Complete</w:t>
            </w:r>
            <w:r w:rsidR="004877E5">
              <w:rPr>
                <w:rFonts w:ascii="Times New Roman" w:hAnsi="Times New Roman" w:cs="Times New Roman"/>
                <w:sz w:val="22"/>
                <w:szCs w:val="22"/>
              </w:rPr>
              <w:t xml:space="preserve"> the following questions as indicated</w:t>
            </w:r>
            <w:r w:rsidR="00C23AEE">
              <w:rPr>
                <w:rFonts w:ascii="Times New Roman" w:hAnsi="Times New Roman" w:cs="Times New Roman"/>
                <w:sz w:val="22"/>
                <w:szCs w:val="22"/>
              </w:rPr>
              <w:t xml:space="preserve">. </w:t>
            </w:r>
            <w:r w:rsidR="00C23AEE" w:rsidRPr="008C523B">
              <w:rPr>
                <w:rFonts w:ascii="Times New Roman" w:hAnsi="Times New Roman" w:cs="Times New Roman"/>
                <w:sz w:val="22"/>
                <w:szCs w:val="22"/>
              </w:rPr>
              <w:t>As applicable, mark “N/A”, “Finding”, or “Concern” to identify any issues. Provide comments for your responses in the identified areas.</w:t>
            </w:r>
          </w:p>
          <w:p w14:paraId="4EA471C5" w14:textId="77777777" w:rsidR="003E3511" w:rsidRPr="00F01E78" w:rsidRDefault="003E3511" w:rsidP="003E3511">
            <w:pPr>
              <w:pStyle w:val="BalloonText"/>
              <w:rPr>
                <w:rFonts w:ascii="Times New Roman" w:hAnsi="Times New Roman" w:cs="Times New Roman"/>
                <w:sz w:val="22"/>
                <w:szCs w:val="22"/>
              </w:rPr>
            </w:pPr>
          </w:p>
          <w:p w14:paraId="4EA471C6" w14:textId="77777777" w:rsidR="003E3511" w:rsidRPr="00F01E78" w:rsidRDefault="003E3511" w:rsidP="003E3511">
            <w:pPr>
              <w:pStyle w:val="BalloonText"/>
              <w:rPr>
                <w:rFonts w:ascii="Times New Roman" w:hAnsi="Times New Roman" w:cs="Times New Roman"/>
                <w:sz w:val="22"/>
                <w:szCs w:val="22"/>
              </w:rPr>
            </w:pPr>
            <w:r w:rsidRPr="00F01E78">
              <w:rPr>
                <w:rFonts w:ascii="Times New Roman" w:hAnsi="Times New Roman" w:cs="Times New Roman"/>
                <w:b/>
                <w:sz w:val="22"/>
                <w:szCs w:val="22"/>
              </w:rPr>
              <w:t xml:space="preserve">Documents Needed: </w:t>
            </w:r>
          </w:p>
          <w:p w14:paraId="4EA471C7" w14:textId="77777777" w:rsidR="003E3511" w:rsidRPr="00F01E78" w:rsidRDefault="007C10E9" w:rsidP="00595D9A">
            <w:pPr>
              <w:pStyle w:val="BalloonText"/>
              <w:numPr>
                <w:ilvl w:val="0"/>
                <w:numId w:val="14"/>
              </w:numPr>
              <w:rPr>
                <w:rFonts w:ascii="Times New Roman" w:hAnsi="Times New Roman" w:cs="Times New Roman"/>
                <w:sz w:val="22"/>
                <w:szCs w:val="22"/>
              </w:rPr>
            </w:pPr>
            <w:r>
              <w:rPr>
                <w:rFonts w:ascii="Times New Roman" w:hAnsi="Times New Roman" w:cs="Times New Roman"/>
                <w:sz w:val="22"/>
                <w:szCs w:val="22"/>
              </w:rPr>
              <w:t xml:space="preserve">Binding Agreement executed between </w:t>
            </w:r>
            <w:r w:rsidR="009E51C2">
              <w:rPr>
                <w:rFonts w:ascii="Times New Roman" w:hAnsi="Times New Roman" w:cs="Times New Roman"/>
                <w:sz w:val="22"/>
                <w:szCs w:val="22"/>
              </w:rPr>
              <w:t xml:space="preserve">the </w:t>
            </w:r>
            <w:r w:rsidR="00C06A28">
              <w:rPr>
                <w:rFonts w:ascii="Times New Roman" w:hAnsi="Times New Roman" w:cs="Times New Roman"/>
                <w:sz w:val="22"/>
                <w:szCs w:val="22"/>
              </w:rPr>
              <w:t>Grantee/ Recipient/ Subrecipient</w:t>
            </w:r>
            <w:r w:rsidR="00C61BA4">
              <w:rPr>
                <w:rFonts w:ascii="Times New Roman" w:hAnsi="Times New Roman" w:cs="Times New Roman"/>
                <w:sz w:val="22"/>
                <w:szCs w:val="22"/>
              </w:rPr>
              <w:t xml:space="preserve"> and</w:t>
            </w:r>
            <w:r w:rsidR="009E51C2">
              <w:rPr>
                <w:rFonts w:ascii="Times New Roman" w:hAnsi="Times New Roman" w:cs="Times New Roman"/>
                <w:sz w:val="22"/>
                <w:szCs w:val="22"/>
              </w:rPr>
              <w:t xml:space="preserve"> the </w:t>
            </w:r>
            <w:r>
              <w:rPr>
                <w:rFonts w:ascii="Times New Roman" w:hAnsi="Times New Roman" w:cs="Times New Roman"/>
                <w:sz w:val="22"/>
                <w:szCs w:val="22"/>
              </w:rPr>
              <w:t>OCD/DRU (including any amendments and task orders)</w:t>
            </w:r>
          </w:p>
          <w:p w14:paraId="4EA471C8" w14:textId="77777777" w:rsidR="007C10E9" w:rsidRDefault="007C10E9" w:rsidP="00595D9A">
            <w:pPr>
              <w:pStyle w:val="BalloonText"/>
              <w:numPr>
                <w:ilvl w:val="0"/>
                <w:numId w:val="14"/>
              </w:numPr>
              <w:rPr>
                <w:rFonts w:ascii="Times New Roman" w:hAnsi="Times New Roman" w:cs="Times New Roman"/>
                <w:sz w:val="22"/>
                <w:szCs w:val="22"/>
              </w:rPr>
            </w:pPr>
            <w:r>
              <w:rPr>
                <w:rFonts w:ascii="Times New Roman" w:hAnsi="Times New Roman" w:cs="Times New Roman"/>
                <w:sz w:val="22"/>
                <w:szCs w:val="22"/>
              </w:rPr>
              <w:t xml:space="preserve">Lead-Based Paint Evaluation </w:t>
            </w:r>
            <w:r w:rsidR="004C6666">
              <w:rPr>
                <w:rFonts w:ascii="Times New Roman" w:hAnsi="Times New Roman" w:cs="Times New Roman"/>
                <w:sz w:val="22"/>
                <w:szCs w:val="22"/>
              </w:rPr>
              <w:t xml:space="preserve">or </w:t>
            </w:r>
            <w:r>
              <w:rPr>
                <w:rFonts w:ascii="Times New Roman" w:hAnsi="Times New Roman" w:cs="Times New Roman"/>
                <w:sz w:val="22"/>
                <w:szCs w:val="22"/>
              </w:rPr>
              <w:t>Assessment</w:t>
            </w:r>
          </w:p>
          <w:p w14:paraId="4EA471C9" w14:textId="77777777" w:rsidR="001E53CF" w:rsidRPr="00F01E78" w:rsidRDefault="001E53CF" w:rsidP="00595D9A">
            <w:pPr>
              <w:pStyle w:val="BalloonText"/>
              <w:numPr>
                <w:ilvl w:val="0"/>
                <w:numId w:val="14"/>
              </w:numPr>
              <w:rPr>
                <w:rFonts w:ascii="Times New Roman" w:hAnsi="Times New Roman" w:cs="Times New Roman"/>
                <w:sz w:val="22"/>
                <w:szCs w:val="22"/>
              </w:rPr>
            </w:pPr>
            <w:r>
              <w:rPr>
                <w:rFonts w:ascii="Times New Roman" w:hAnsi="Times New Roman" w:cs="Times New Roman"/>
                <w:sz w:val="22"/>
                <w:szCs w:val="22"/>
              </w:rPr>
              <w:t>Lead-Hazard Clearance Report</w:t>
            </w:r>
          </w:p>
          <w:p w14:paraId="4EA471CA" w14:textId="77777777" w:rsidR="00F85045" w:rsidRDefault="00C06A28" w:rsidP="00595D9A">
            <w:pPr>
              <w:pStyle w:val="BalloonText"/>
              <w:numPr>
                <w:ilvl w:val="0"/>
                <w:numId w:val="14"/>
              </w:numPr>
              <w:rPr>
                <w:rFonts w:ascii="Times New Roman" w:hAnsi="Times New Roman" w:cs="Times New Roman"/>
                <w:sz w:val="22"/>
                <w:szCs w:val="22"/>
              </w:rPr>
            </w:pPr>
            <w:r>
              <w:rPr>
                <w:rFonts w:ascii="Times New Roman" w:hAnsi="Times New Roman" w:cs="Times New Roman"/>
                <w:sz w:val="22"/>
                <w:szCs w:val="22"/>
              </w:rPr>
              <w:t>Grantee/ Recipient/ Subrecipient</w:t>
            </w:r>
            <w:r w:rsidR="00F85045" w:rsidRPr="00F85045">
              <w:rPr>
                <w:rFonts w:ascii="Times New Roman" w:hAnsi="Times New Roman" w:cs="Times New Roman"/>
                <w:sz w:val="22"/>
                <w:szCs w:val="22"/>
              </w:rPr>
              <w:t>’s documentation that owners are providing tenants appropriate</w:t>
            </w:r>
            <w:r w:rsidR="001E53CF" w:rsidRPr="00F85045">
              <w:rPr>
                <w:rFonts w:ascii="Times New Roman" w:hAnsi="Times New Roman" w:cs="Times New Roman"/>
                <w:sz w:val="22"/>
                <w:szCs w:val="22"/>
              </w:rPr>
              <w:t xml:space="preserve"> </w:t>
            </w:r>
            <w:r w:rsidR="00F85045">
              <w:rPr>
                <w:rFonts w:ascii="Times New Roman" w:hAnsi="Times New Roman" w:cs="Times New Roman"/>
                <w:sz w:val="22"/>
                <w:szCs w:val="22"/>
              </w:rPr>
              <w:t xml:space="preserve">Lead-based paint </w:t>
            </w:r>
            <w:r w:rsidR="001E53CF" w:rsidRPr="00F85045">
              <w:rPr>
                <w:rFonts w:ascii="Times New Roman" w:hAnsi="Times New Roman" w:cs="Times New Roman"/>
                <w:sz w:val="22"/>
                <w:szCs w:val="22"/>
              </w:rPr>
              <w:t>pamphlets</w:t>
            </w:r>
            <w:r w:rsidR="00F85045">
              <w:rPr>
                <w:rFonts w:ascii="Times New Roman" w:hAnsi="Times New Roman" w:cs="Times New Roman"/>
                <w:sz w:val="22"/>
                <w:szCs w:val="22"/>
              </w:rPr>
              <w:t xml:space="preserve"> and disclosure statements</w:t>
            </w:r>
            <w:r w:rsidR="001E53CF" w:rsidRPr="00F85045">
              <w:rPr>
                <w:rFonts w:ascii="Times New Roman" w:hAnsi="Times New Roman" w:cs="Times New Roman"/>
                <w:sz w:val="22"/>
                <w:szCs w:val="22"/>
              </w:rPr>
              <w:t xml:space="preserve"> </w:t>
            </w:r>
          </w:p>
          <w:p w14:paraId="4EA471CB" w14:textId="77777777" w:rsidR="003E3511" w:rsidRPr="00F85045" w:rsidRDefault="003E3511" w:rsidP="00595D9A">
            <w:pPr>
              <w:pStyle w:val="BalloonText"/>
              <w:numPr>
                <w:ilvl w:val="0"/>
                <w:numId w:val="14"/>
              </w:numPr>
              <w:rPr>
                <w:rFonts w:ascii="Times New Roman" w:hAnsi="Times New Roman" w:cs="Times New Roman"/>
                <w:sz w:val="22"/>
                <w:szCs w:val="22"/>
              </w:rPr>
            </w:pPr>
            <w:r w:rsidRPr="00F85045">
              <w:rPr>
                <w:rFonts w:ascii="Times New Roman" w:hAnsi="Times New Roman" w:cs="Times New Roman"/>
                <w:sz w:val="22"/>
                <w:szCs w:val="22"/>
              </w:rPr>
              <w:t>Asbestos statutory checklist</w:t>
            </w:r>
          </w:p>
          <w:p w14:paraId="4EA471CC" w14:textId="77777777" w:rsidR="003E3511" w:rsidRPr="00B53CFE" w:rsidRDefault="003E3511" w:rsidP="00595D9A">
            <w:pPr>
              <w:pStyle w:val="BalloonText"/>
              <w:numPr>
                <w:ilvl w:val="0"/>
                <w:numId w:val="14"/>
              </w:numPr>
              <w:rPr>
                <w:rFonts w:cs="Times New Roman"/>
                <w:b/>
                <w:sz w:val="20"/>
                <w:szCs w:val="20"/>
              </w:rPr>
            </w:pPr>
            <w:r w:rsidRPr="005559AF">
              <w:rPr>
                <w:rFonts w:ascii="Times New Roman" w:hAnsi="Times New Roman" w:cs="Times New Roman"/>
                <w:sz w:val="22"/>
                <w:szCs w:val="22"/>
              </w:rPr>
              <w:t>Mold</w:t>
            </w:r>
            <w:r w:rsidRPr="00AB6B7E">
              <w:rPr>
                <w:rFonts w:ascii="Times New Roman" w:hAnsi="Times New Roman" w:cs="Times New Roman"/>
                <w:sz w:val="22"/>
                <w:szCs w:val="22"/>
              </w:rPr>
              <w:t xml:space="preserve"> inspection</w:t>
            </w:r>
          </w:p>
        </w:tc>
      </w:tr>
      <w:tr w:rsidR="003E3511" w:rsidRPr="00B53CFE" w14:paraId="4EA471D0" w14:textId="77777777" w:rsidTr="00B36790">
        <w:tc>
          <w:tcPr>
            <w:tcW w:w="9699" w:type="dxa"/>
            <w:gridSpan w:val="7"/>
            <w:tcBorders>
              <w:right w:val="nil"/>
            </w:tcBorders>
            <w:shd w:val="clear" w:color="auto" w:fill="D9D9D9" w:themeFill="background1" w:themeFillShade="D9"/>
          </w:tcPr>
          <w:p w14:paraId="4EA471CE" w14:textId="77777777" w:rsidR="003E3511" w:rsidRDefault="003E3511" w:rsidP="00D95B89">
            <w:pPr>
              <w:pStyle w:val="Heading2"/>
              <w:outlineLvl w:val="1"/>
            </w:pPr>
            <w:bookmarkStart w:id="540" w:name="_Toc267469182"/>
            <w:bookmarkStart w:id="541" w:name="_Toc416963550"/>
            <w:r>
              <w:t>Lead-Based Paint Hazard Mitigation</w:t>
            </w:r>
            <w:bookmarkEnd w:id="540"/>
            <w:bookmarkEnd w:id="541"/>
          </w:p>
        </w:tc>
        <w:tc>
          <w:tcPr>
            <w:tcW w:w="1301" w:type="dxa"/>
            <w:tcBorders>
              <w:left w:val="nil"/>
            </w:tcBorders>
            <w:shd w:val="clear" w:color="auto" w:fill="D9D9D9" w:themeFill="background1" w:themeFillShade="D9"/>
          </w:tcPr>
          <w:p w14:paraId="4EA471CF" w14:textId="77777777" w:rsidR="003E3511" w:rsidRPr="00B53CFE" w:rsidRDefault="003E3511" w:rsidP="003E3511">
            <w:pPr>
              <w:pStyle w:val="BalloonText"/>
              <w:ind w:left="360"/>
              <w:rPr>
                <w:rFonts w:ascii="Times New Roman" w:hAnsi="Times New Roman" w:cs="Times New Roman"/>
                <w:sz w:val="20"/>
                <w:szCs w:val="20"/>
              </w:rPr>
            </w:pPr>
          </w:p>
        </w:tc>
      </w:tr>
      <w:tr w:rsidR="00B13FEF" w:rsidRPr="00B53CFE" w14:paraId="4EA471D7" w14:textId="77777777" w:rsidTr="00B36790">
        <w:tc>
          <w:tcPr>
            <w:tcW w:w="4950" w:type="dxa"/>
            <w:gridSpan w:val="2"/>
            <w:shd w:val="clear" w:color="auto" w:fill="auto"/>
            <w:vAlign w:val="center"/>
          </w:tcPr>
          <w:p w14:paraId="4EA471D1" w14:textId="77777777" w:rsidR="00B13FEF" w:rsidRDefault="00B13FEF" w:rsidP="00B303B7">
            <w:pPr>
              <w:pStyle w:val="PIPPLevel1Question"/>
              <w:numPr>
                <w:ilvl w:val="0"/>
                <w:numId w:val="51"/>
              </w:numPr>
            </w:pPr>
            <w:r>
              <w:t xml:space="preserve">Is construction involved with the project? </w:t>
            </w:r>
            <w:r w:rsidRPr="00892B07">
              <w:rPr>
                <w:i/>
              </w:rPr>
              <w:t xml:space="preserve">If yes, continue.  If no, activities are exempt from lead-based paint requirements and </w:t>
            </w:r>
            <w:r w:rsidR="00892B07" w:rsidRPr="00892B07">
              <w:rPr>
                <w:i/>
              </w:rPr>
              <w:t xml:space="preserve">completion of </w:t>
            </w:r>
            <w:r w:rsidRPr="00892B07">
              <w:rPr>
                <w:i/>
              </w:rPr>
              <w:t xml:space="preserve">this Section of the checklist </w:t>
            </w:r>
            <w:r w:rsidR="00892B07" w:rsidRPr="00892B07">
              <w:rPr>
                <w:i/>
              </w:rPr>
              <w:t>is not required</w:t>
            </w:r>
            <w:r w:rsidRPr="00892B07">
              <w:rPr>
                <w:i/>
              </w:rPr>
              <w:t>.</w:t>
            </w:r>
          </w:p>
        </w:tc>
        <w:tc>
          <w:tcPr>
            <w:tcW w:w="1017" w:type="dxa"/>
            <w:shd w:val="clear" w:color="auto" w:fill="auto"/>
            <w:vAlign w:val="center"/>
          </w:tcPr>
          <w:p w14:paraId="4EA471D2" w14:textId="77777777" w:rsidR="00C7504F" w:rsidRDefault="008C5DDD" w:rsidP="00C7504F">
            <w:pPr>
              <w:ind w:left="-109" w:right="-107"/>
              <w:jc w:val="center"/>
              <w:rPr>
                <w:sz w:val="18"/>
              </w:rPr>
            </w:pPr>
            <w:r w:rsidRPr="00000316">
              <w:rPr>
                <w:sz w:val="18"/>
              </w:rPr>
              <w:fldChar w:fldCharType="begin">
                <w:ffData>
                  <w:name w:val="Check1"/>
                  <w:enabled/>
                  <w:calcOnExit w:val="0"/>
                  <w:checkBox>
                    <w:sizeAuto/>
                    <w:default w:val="0"/>
                  </w:checkBox>
                </w:ffData>
              </w:fldChar>
            </w:r>
            <w:r w:rsidR="00C7504F"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7504F" w:rsidRPr="00000316">
              <w:rPr>
                <w:sz w:val="18"/>
              </w:rPr>
              <w:t xml:space="preserve"> Yes</w:t>
            </w:r>
          </w:p>
          <w:p w14:paraId="4EA471D3" w14:textId="77777777" w:rsidR="00B13FEF" w:rsidRDefault="008C5DDD" w:rsidP="00C7504F">
            <w:pPr>
              <w:jc w:val="center"/>
            </w:pPr>
            <w:r w:rsidRPr="00000316">
              <w:rPr>
                <w:sz w:val="18"/>
              </w:rPr>
              <w:fldChar w:fldCharType="begin">
                <w:ffData>
                  <w:name w:val="Check1"/>
                  <w:enabled/>
                  <w:calcOnExit w:val="0"/>
                  <w:checkBox>
                    <w:sizeAuto/>
                    <w:default w:val="0"/>
                  </w:checkBox>
                </w:ffData>
              </w:fldChar>
            </w:r>
            <w:r w:rsidR="00C7504F"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7504F" w:rsidRPr="00000316">
              <w:rPr>
                <w:sz w:val="18"/>
              </w:rPr>
              <w:t xml:space="preserve">  No</w:t>
            </w:r>
          </w:p>
        </w:tc>
        <w:tc>
          <w:tcPr>
            <w:tcW w:w="963" w:type="dxa"/>
            <w:gridSpan w:val="2"/>
            <w:shd w:val="clear" w:color="auto" w:fill="auto"/>
            <w:vAlign w:val="center"/>
          </w:tcPr>
          <w:p w14:paraId="4EA471D4" w14:textId="77777777" w:rsidR="00B13FEF" w:rsidRDefault="008C5DDD" w:rsidP="00B13FEF">
            <w:pPr>
              <w:tabs>
                <w:tab w:val="left" w:pos="792"/>
              </w:tabs>
              <w:ind w:left="-45" w:right="-19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1D5" w14:textId="77777777" w:rsidR="00B13FEF" w:rsidRDefault="008C5DDD" w:rsidP="00B13FEF">
            <w:pPr>
              <w:tabs>
                <w:tab w:val="left" w:pos="792"/>
              </w:tabs>
              <w:ind w:left="-45" w:right="-19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shd w:val="clear" w:color="auto" w:fill="auto"/>
            <w:vAlign w:val="center"/>
          </w:tcPr>
          <w:p w14:paraId="4EA471D6"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13FEF" w:rsidRPr="00B53CFE" w14:paraId="4EA471DF" w14:textId="77777777" w:rsidTr="00B36790">
        <w:tc>
          <w:tcPr>
            <w:tcW w:w="4950" w:type="dxa"/>
            <w:gridSpan w:val="2"/>
            <w:shd w:val="clear" w:color="auto" w:fill="auto"/>
            <w:vAlign w:val="center"/>
          </w:tcPr>
          <w:p w14:paraId="4EA471D8" w14:textId="77777777" w:rsidR="00B13FEF" w:rsidRDefault="00B13FEF" w:rsidP="00B2263E">
            <w:pPr>
              <w:pStyle w:val="PIPPLevel2Question"/>
            </w:pPr>
            <w:r>
              <w:t>If yes, are structures built prior to January 1, 1978 included within the project activities</w:t>
            </w:r>
            <w:r w:rsidRPr="00892B07">
              <w:rPr>
                <w:i/>
              </w:rPr>
              <w:t xml:space="preserve">? If yes, continue. If no, activities are exempt from lead-based paint requirements and </w:t>
            </w:r>
            <w:r w:rsidR="00892B07" w:rsidRPr="00892B07">
              <w:rPr>
                <w:i/>
              </w:rPr>
              <w:t xml:space="preserve">completion of </w:t>
            </w:r>
            <w:r w:rsidRPr="00892B07">
              <w:rPr>
                <w:i/>
              </w:rPr>
              <w:t xml:space="preserve">this Section of the checklist </w:t>
            </w:r>
            <w:r w:rsidR="00892B07" w:rsidRPr="00892B07">
              <w:rPr>
                <w:i/>
              </w:rPr>
              <w:t>is not required</w:t>
            </w:r>
            <w:r w:rsidRPr="00892B07">
              <w:rPr>
                <w:i/>
              </w:rPr>
              <w:t>.</w:t>
            </w:r>
          </w:p>
        </w:tc>
        <w:tc>
          <w:tcPr>
            <w:tcW w:w="1017" w:type="dxa"/>
            <w:shd w:val="clear" w:color="auto" w:fill="auto"/>
            <w:vAlign w:val="center"/>
          </w:tcPr>
          <w:p w14:paraId="4EA471D9"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Yes </w:t>
            </w:r>
          </w:p>
          <w:p w14:paraId="4EA471DA"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No</w:t>
            </w:r>
          </w:p>
          <w:p w14:paraId="4EA471DB" w14:textId="77777777" w:rsidR="00B13FEF" w:rsidRDefault="008C5DDD" w:rsidP="00B13FEF">
            <w:pPr>
              <w:ind w:left="159"/>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N/A</w:t>
            </w:r>
          </w:p>
        </w:tc>
        <w:tc>
          <w:tcPr>
            <w:tcW w:w="963" w:type="dxa"/>
            <w:gridSpan w:val="2"/>
            <w:shd w:val="clear" w:color="auto" w:fill="auto"/>
            <w:vAlign w:val="center"/>
          </w:tcPr>
          <w:p w14:paraId="4EA471DC" w14:textId="77777777" w:rsidR="00B13FEF" w:rsidRDefault="008C5DDD" w:rsidP="00B13FEF">
            <w:pPr>
              <w:tabs>
                <w:tab w:val="left" w:pos="792"/>
              </w:tabs>
              <w:ind w:left="-45" w:right="-19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1DD" w14:textId="77777777" w:rsidR="00B13FEF" w:rsidRDefault="008C5DDD" w:rsidP="00B13FEF">
            <w:pPr>
              <w:tabs>
                <w:tab w:val="left" w:pos="792"/>
              </w:tabs>
              <w:ind w:left="-45" w:right="-19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shd w:val="clear" w:color="auto" w:fill="auto"/>
            <w:vAlign w:val="center"/>
          </w:tcPr>
          <w:p w14:paraId="4EA471DE"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13FEF" w:rsidRPr="00B53CFE" w14:paraId="4EA471E7" w14:textId="77777777" w:rsidTr="00B36790">
        <w:tc>
          <w:tcPr>
            <w:tcW w:w="4950" w:type="dxa"/>
            <w:gridSpan w:val="2"/>
            <w:shd w:val="clear" w:color="auto" w:fill="auto"/>
            <w:vAlign w:val="center"/>
          </w:tcPr>
          <w:p w14:paraId="4EA471E0" w14:textId="77777777" w:rsidR="00B13FEF" w:rsidRDefault="00B13FEF" w:rsidP="003450C7">
            <w:pPr>
              <w:pStyle w:val="PIPPLevel1Question"/>
              <w:autoSpaceDE w:val="0"/>
            </w:pPr>
            <w:r>
              <w:t>Was the appropriate evaluation or assessment conducted for this housing project or activity</w:t>
            </w:r>
            <w:r w:rsidRPr="00220BD7">
              <w:rPr>
                <w:rFonts w:cs="Times New Roman"/>
              </w:rPr>
              <w:t>? (</w:t>
            </w:r>
            <w:r w:rsidR="00B303B7">
              <w:rPr>
                <w:rFonts w:ascii="ZWAdobeF" w:hAnsi="ZWAdobeF" w:cs="ZWAdobeF"/>
                <w:sz w:val="2"/>
                <w:szCs w:val="2"/>
              </w:rPr>
              <w:t>1T</w:t>
            </w:r>
            <w:r w:rsidR="003450C7">
              <w:rPr>
                <w:rFonts w:ascii="ZWAdobeF" w:hAnsi="ZWAdobeF" w:cs="ZWAdobeF"/>
                <w:sz w:val="2"/>
                <w:szCs w:val="2"/>
              </w:rPr>
              <w:t>1T</w:t>
            </w:r>
            <w:r w:rsidRPr="00220BD7">
              <w:rPr>
                <w:rStyle w:val="Emphasis"/>
                <w:rFonts w:eastAsia="Times New Roman" w:cs="Times New Roman"/>
              </w:rPr>
              <w:t>Lead Safe Housing Rule</w:t>
            </w:r>
            <w:r w:rsidR="00B303B7">
              <w:rPr>
                <w:rStyle w:val="Emphasis"/>
                <w:rFonts w:ascii="ZWAdobeF" w:eastAsia="Times New Roman" w:hAnsi="ZWAdobeF" w:cs="ZWAdobeF"/>
                <w:i w:val="0"/>
                <w:sz w:val="2"/>
                <w:szCs w:val="2"/>
              </w:rPr>
              <w:t>1T</w:t>
            </w:r>
            <w:r w:rsidR="003450C7">
              <w:rPr>
                <w:rStyle w:val="Emphasis"/>
                <w:rFonts w:ascii="ZWAdobeF" w:eastAsia="Times New Roman" w:hAnsi="ZWAdobeF" w:cs="ZWAdobeF"/>
                <w:i w:val="0"/>
                <w:sz w:val="2"/>
                <w:szCs w:val="2"/>
              </w:rPr>
              <w:t>1T</w:t>
            </w:r>
            <w:r w:rsidRPr="00220BD7">
              <w:rPr>
                <w:rFonts w:eastAsia="Times New Roman" w:cs="Times New Roman"/>
              </w:rPr>
              <w:t>)</w:t>
            </w:r>
            <w:r>
              <w:rPr>
                <w:rFonts w:eastAsia="Times New Roman" w:cs="Times New Roman"/>
              </w:rPr>
              <w:t xml:space="preserve"> Notate the evaluation or assessment method used (</w:t>
            </w:r>
            <w:r>
              <w:rPr>
                <w:sz w:val="20"/>
              </w:rPr>
              <w:t xml:space="preserve">Visual Assessment, </w:t>
            </w:r>
            <w:r w:rsidRPr="00DD6C9C">
              <w:rPr>
                <w:sz w:val="20"/>
              </w:rPr>
              <w:t>Paint Testing</w:t>
            </w:r>
            <w:r>
              <w:rPr>
                <w:sz w:val="20"/>
              </w:rPr>
              <w:t xml:space="preserve">, </w:t>
            </w:r>
            <w:r w:rsidRPr="00DD6C9C">
              <w:rPr>
                <w:sz w:val="20"/>
              </w:rPr>
              <w:t>Risk Assessment</w:t>
            </w:r>
            <w:r>
              <w:rPr>
                <w:sz w:val="20"/>
              </w:rPr>
              <w:t>, P</w:t>
            </w:r>
            <w:r w:rsidRPr="00DD6C9C">
              <w:rPr>
                <w:sz w:val="20"/>
              </w:rPr>
              <w:t xml:space="preserve">aint Inspection </w:t>
            </w:r>
            <w:r>
              <w:rPr>
                <w:sz w:val="20"/>
              </w:rPr>
              <w:t>, Le</w:t>
            </w:r>
            <w:r w:rsidRPr="00DD6C9C">
              <w:rPr>
                <w:sz w:val="20"/>
              </w:rPr>
              <w:t>ad Hazard Screen</w:t>
            </w:r>
            <w:r>
              <w:rPr>
                <w:sz w:val="20"/>
              </w:rPr>
              <w:t>)</w:t>
            </w:r>
          </w:p>
        </w:tc>
        <w:tc>
          <w:tcPr>
            <w:tcW w:w="1017" w:type="dxa"/>
            <w:shd w:val="clear" w:color="auto" w:fill="auto"/>
            <w:vAlign w:val="center"/>
          </w:tcPr>
          <w:p w14:paraId="4EA471E1"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Yes </w:t>
            </w:r>
          </w:p>
          <w:p w14:paraId="4EA471E2"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No</w:t>
            </w:r>
          </w:p>
          <w:p w14:paraId="4EA471E3" w14:textId="77777777" w:rsidR="00B13FEF" w:rsidRDefault="008C5DDD" w:rsidP="00B13FEF">
            <w:pPr>
              <w:ind w:left="159"/>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N/A</w:t>
            </w:r>
          </w:p>
        </w:tc>
        <w:tc>
          <w:tcPr>
            <w:tcW w:w="963" w:type="dxa"/>
            <w:gridSpan w:val="2"/>
            <w:shd w:val="clear" w:color="auto" w:fill="auto"/>
            <w:vAlign w:val="center"/>
          </w:tcPr>
          <w:p w14:paraId="4EA471E4" w14:textId="77777777" w:rsidR="00B13FEF" w:rsidRDefault="008C5DDD" w:rsidP="00B13FEF">
            <w:pPr>
              <w:tabs>
                <w:tab w:val="left" w:pos="792"/>
              </w:tabs>
              <w:ind w:left="-45" w:right="-19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1E5" w14:textId="77777777" w:rsidR="00B13FEF" w:rsidRDefault="008C5DDD" w:rsidP="00B13FEF">
            <w:pPr>
              <w:tabs>
                <w:tab w:val="left" w:pos="792"/>
              </w:tabs>
              <w:ind w:left="-45" w:right="-19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shd w:val="clear" w:color="auto" w:fill="auto"/>
            <w:vAlign w:val="center"/>
          </w:tcPr>
          <w:p w14:paraId="4EA471E6"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13FEF" w:rsidRPr="00B53CFE" w14:paraId="4EA471EF" w14:textId="77777777" w:rsidTr="00B36790">
        <w:tc>
          <w:tcPr>
            <w:tcW w:w="4950" w:type="dxa"/>
            <w:gridSpan w:val="2"/>
            <w:shd w:val="clear" w:color="auto" w:fill="auto"/>
            <w:vAlign w:val="center"/>
          </w:tcPr>
          <w:p w14:paraId="4EA471E8" w14:textId="77777777" w:rsidR="00B13FEF" w:rsidRDefault="00B13FEF" w:rsidP="00B303B7">
            <w:pPr>
              <w:pStyle w:val="PIPPLevel1Question"/>
              <w:numPr>
                <w:ilvl w:val="0"/>
                <w:numId w:val="26"/>
              </w:numPr>
            </w:pPr>
            <w:r>
              <w:t>Was lead hazard remediation required? If so, notate the method used (abatement, interim controls, standard treatments).</w:t>
            </w:r>
          </w:p>
        </w:tc>
        <w:tc>
          <w:tcPr>
            <w:tcW w:w="1017" w:type="dxa"/>
            <w:shd w:val="clear" w:color="auto" w:fill="auto"/>
            <w:vAlign w:val="center"/>
          </w:tcPr>
          <w:p w14:paraId="4EA471E9" w14:textId="77777777" w:rsidR="00C7504F" w:rsidRPr="00E267B9" w:rsidRDefault="008C5DDD" w:rsidP="00C7504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C7504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C7504F" w:rsidRPr="00E267B9">
              <w:rPr>
                <w:rFonts w:cs="Times New Roman"/>
                <w:sz w:val="18"/>
                <w:szCs w:val="18"/>
              </w:rPr>
              <w:t xml:space="preserve">Yes </w:t>
            </w:r>
          </w:p>
          <w:p w14:paraId="4EA471EA" w14:textId="77777777" w:rsidR="00C7504F" w:rsidRPr="00E267B9" w:rsidRDefault="008C5DDD" w:rsidP="00C7504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C7504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C7504F" w:rsidRPr="00E267B9">
              <w:rPr>
                <w:rFonts w:cs="Times New Roman"/>
                <w:sz w:val="18"/>
                <w:szCs w:val="18"/>
              </w:rPr>
              <w:t xml:space="preserve"> No</w:t>
            </w:r>
          </w:p>
          <w:p w14:paraId="4EA471EB" w14:textId="77777777" w:rsidR="00B13FEF" w:rsidRDefault="00C7504F" w:rsidP="00C7504F">
            <w:r>
              <w:rPr>
                <w:rFonts w:cs="Times New Roman"/>
                <w:sz w:val="18"/>
                <w:szCs w:val="18"/>
              </w:rPr>
              <w:t xml:space="preserve">    </w:t>
            </w:r>
            <w:r w:rsidR="008C5DDD" w:rsidRPr="00E267B9">
              <w:rPr>
                <w:rFonts w:cs="Times New Roman"/>
                <w:sz w:val="18"/>
                <w:szCs w:val="18"/>
              </w:rPr>
              <w:fldChar w:fldCharType="begin">
                <w:ffData>
                  <w:name w:val="Check1"/>
                  <w:enabled/>
                  <w:calcOnExit w:val="0"/>
                  <w:checkBox>
                    <w:sizeAuto/>
                    <w:default w:val="0"/>
                  </w:checkBox>
                </w:ffData>
              </w:fldChar>
            </w:r>
            <w:r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008C5DDD" w:rsidRPr="00E267B9">
              <w:rPr>
                <w:rFonts w:cs="Times New Roman"/>
                <w:sz w:val="18"/>
                <w:szCs w:val="18"/>
              </w:rPr>
              <w:fldChar w:fldCharType="end"/>
            </w:r>
            <w:r w:rsidRPr="00E267B9">
              <w:rPr>
                <w:rFonts w:cs="Times New Roman"/>
                <w:sz w:val="18"/>
                <w:szCs w:val="18"/>
              </w:rPr>
              <w:t xml:space="preserve"> N/A</w:t>
            </w:r>
          </w:p>
        </w:tc>
        <w:tc>
          <w:tcPr>
            <w:tcW w:w="963" w:type="dxa"/>
            <w:gridSpan w:val="2"/>
            <w:shd w:val="clear" w:color="auto" w:fill="auto"/>
            <w:vAlign w:val="center"/>
          </w:tcPr>
          <w:p w14:paraId="4EA471EC" w14:textId="77777777" w:rsidR="00B13FEF" w:rsidRDefault="008C5DDD" w:rsidP="00B13FEF">
            <w:pPr>
              <w:tabs>
                <w:tab w:val="left" w:pos="792"/>
              </w:tabs>
              <w:ind w:left="-45" w:right="-19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1ED" w14:textId="77777777" w:rsidR="00B13FEF" w:rsidRDefault="008C5DDD" w:rsidP="00B13FEF">
            <w:pPr>
              <w:tabs>
                <w:tab w:val="left" w:pos="792"/>
              </w:tabs>
              <w:ind w:left="-45" w:right="-19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shd w:val="clear" w:color="auto" w:fill="auto"/>
            <w:vAlign w:val="center"/>
          </w:tcPr>
          <w:p w14:paraId="4EA471EE"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13FEF" w:rsidRPr="00B53CFE" w14:paraId="4EA471F7" w14:textId="77777777" w:rsidTr="00B36790">
        <w:tc>
          <w:tcPr>
            <w:tcW w:w="4950" w:type="dxa"/>
            <w:gridSpan w:val="2"/>
            <w:shd w:val="clear" w:color="auto" w:fill="auto"/>
            <w:vAlign w:val="center"/>
          </w:tcPr>
          <w:p w14:paraId="4EA471F0" w14:textId="77777777" w:rsidR="00B13FEF" w:rsidRDefault="00B13FEF" w:rsidP="00B2263E">
            <w:pPr>
              <w:pStyle w:val="PIPPLevel1Question"/>
            </w:pPr>
            <w:r>
              <w:t xml:space="preserve">Were Lead-safe work practices employed during Lead Hazard Reduction, rehabilitation, and maintenance work? </w:t>
            </w:r>
          </w:p>
        </w:tc>
        <w:tc>
          <w:tcPr>
            <w:tcW w:w="1017" w:type="dxa"/>
            <w:shd w:val="clear" w:color="auto" w:fill="auto"/>
            <w:vAlign w:val="center"/>
          </w:tcPr>
          <w:p w14:paraId="4EA471F1"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Yes </w:t>
            </w:r>
          </w:p>
          <w:p w14:paraId="4EA471F2"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No</w:t>
            </w:r>
          </w:p>
          <w:p w14:paraId="4EA471F3" w14:textId="77777777" w:rsidR="00B13FEF" w:rsidRDefault="008C5DDD" w:rsidP="00B13FEF">
            <w:pPr>
              <w:ind w:left="159"/>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N/A</w:t>
            </w:r>
          </w:p>
        </w:tc>
        <w:tc>
          <w:tcPr>
            <w:tcW w:w="963" w:type="dxa"/>
            <w:gridSpan w:val="2"/>
            <w:shd w:val="clear" w:color="auto" w:fill="auto"/>
            <w:vAlign w:val="center"/>
          </w:tcPr>
          <w:p w14:paraId="4EA471F4" w14:textId="77777777" w:rsidR="00B13FEF" w:rsidRDefault="008C5DDD" w:rsidP="00B13FEF">
            <w:pPr>
              <w:tabs>
                <w:tab w:val="left" w:pos="792"/>
              </w:tabs>
              <w:ind w:left="-45" w:right="-19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1F5" w14:textId="77777777" w:rsidR="00B13FEF" w:rsidRDefault="008C5DDD" w:rsidP="00B13FEF">
            <w:pPr>
              <w:tabs>
                <w:tab w:val="left" w:pos="792"/>
              </w:tabs>
              <w:ind w:left="-45" w:right="-19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shd w:val="clear" w:color="auto" w:fill="auto"/>
            <w:vAlign w:val="center"/>
          </w:tcPr>
          <w:p w14:paraId="4EA471F6"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13FEF" w:rsidRPr="00B53CFE" w14:paraId="4EA471FF" w14:textId="77777777" w:rsidTr="00B36790">
        <w:tc>
          <w:tcPr>
            <w:tcW w:w="4950" w:type="dxa"/>
            <w:gridSpan w:val="2"/>
            <w:shd w:val="clear" w:color="auto" w:fill="auto"/>
            <w:vAlign w:val="center"/>
          </w:tcPr>
          <w:p w14:paraId="4EA471F8" w14:textId="77777777" w:rsidR="00B13FEF" w:rsidRDefault="00B13FEF" w:rsidP="00B2263E">
            <w:pPr>
              <w:pStyle w:val="PIPPLevel2Question"/>
            </w:pPr>
            <w:r>
              <w:t>If not, were they exempt?</w:t>
            </w:r>
          </w:p>
        </w:tc>
        <w:tc>
          <w:tcPr>
            <w:tcW w:w="1017" w:type="dxa"/>
            <w:shd w:val="clear" w:color="auto" w:fill="auto"/>
            <w:vAlign w:val="center"/>
          </w:tcPr>
          <w:p w14:paraId="4EA471F9"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Yes </w:t>
            </w:r>
          </w:p>
          <w:p w14:paraId="4EA471FA"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No</w:t>
            </w:r>
          </w:p>
          <w:p w14:paraId="4EA471FB" w14:textId="77777777" w:rsidR="00B13FEF" w:rsidRDefault="008C5DDD" w:rsidP="00B13FEF">
            <w:pPr>
              <w:ind w:left="159"/>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N/A</w:t>
            </w:r>
          </w:p>
        </w:tc>
        <w:tc>
          <w:tcPr>
            <w:tcW w:w="963" w:type="dxa"/>
            <w:gridSpan w:val="2"/>
            <w:shd w:val="clear" w:color="auto" w:fill="auto"/>
            <w:vAlign w:val="center"/>
          </w:tcPr>
          <w:p w14:paraId="4EA471FC" w14:textId="77777777" w:rsidR="00B13FEF" w:rsidRDefault="008C5DDD" w:rsidP="00B13FEF">
            <w:pPr>
              <w:tabs>
                <w:tab w:val="left" w:pos="792"/>
              </w:tabs>
              <w:ind w:left="-45" w:right="-19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1FD" w14:textId="77777777" w:rsidR="00B13FEF" w:rsidRDefault="008C5DDD" w:rsidP="00B13FEF">
            <w:pPr>
              <w:tabs>
                <w:tab w:val="left" w:pos="792"/>
              </w:tabs>
              <w:ind w:left="-45" w:right="-19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shd w:val="clear" w:color="auto" w:fill="auto"/>
            <w:vAlign w:val="center"/>
          </w:tcPr>
          <w:p w14:paraId="4EA471FE"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13FEF" w:rsidRPr="00B53CFE" w14:paraId="4EA47208" w14:textId="77777777" w:rsidTr="00B36790">
        <w:tc>
          <w:tcPr>
            <w:tcW w:w="4950" w:type="dxa"/>
            <w:gridSpan w:val="2"/>
            <w:tcBorders>
              <w:bottom w:val="single" w:sz="4" w:space="0" w:color="000000" w:themeColor="text1"/>
            </w:tcBorders>
            <w:shd w:val="clear" w:color="auto" w:fill="auto"/>
            <w:vAlign w:val="center"/>
          </w:tcPr>
          <w:p w14:paraId="4EA47200" w14:textId="77777777" w:rsidR="00B13FEF" w:rsidRDefault="00B13FEF" w:rsidP="00B303B7">
            <w:pPr>
              <w:pStyle w:val="PIPPLevel1Question"/>
              <w:numPr>
                <w:ilvl w:val="0"/>
                <w:numId w:val="26"/>
              </w:numPr>
            </w:pPr>
            <w:r>
              <w:t>Was a clearance report provided for maintenance work?</w:t>
            </w:r>
          </w:p>
          <w:p w14:paraId="4EA47201" w14:textId="77777777" w:rsidR="00B13FEF" w:rsidRDefault="00B13FEF" w:rsidP="00B2263E"/>
        </w:tc>
        <w:tc>
          <w:tcPr>
            <w:tcW w:w="1017" w:type="dxa"/>
            <w:tcBorders>
              <w:bottom w:val="single" w:sz="4" w:space="0" w:color="000000" w:themeColor="text1"/>
            </w:tcBorders>
            <w:shd w:val="clear" w:color="auto" w:fill="auto"/>
            <w:vAlign w:val="center"/>
          </w:tcPr>
          <w:p w14:paraId="4EA47202"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Yes </w:t>
            </w:r>
          </w:p>
          <w:p w14:paraId="4EA47203" w14:textId="77777777" w:rsidR="00B13FEF"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No</w:t>
            </w:r>
          </w:p>
          <w:p w14:paraId="4EA47204" w14:textId="77777777" w:rsidR="00B13FEF" w:rsidRDefault="008C5DDD" w:rsidP="00B13FEF">
            <w:pPr>
              <w:ind w:left="159"/>
            </w:pPr>
            <w:r w:rsidRPr="00E267B9">
              <w:rPr>
                <w:rFonts w:cs="Times New Roman"/>
                <w:sz w:val="18"/>
                <w:szCs w:val="18"/>
              </w:rPr>
              <w:fldChar w:fldCharType="begin">
                <w:ffData>
                  <w:name w:val="Check1"/>
                  <w:enabled/>
                  <w:calcOnExit w:val="0"/>
                  <w:checkBox>
                    <w:sizeAuto/>
                    <w:default w:val="0"/>
                  </w:checkBox>
                </w:ffData>
              </w:fldChar>
            </w:r>
            <w:r w:rsidR="00B13FEF"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13FEF" w:rsidRPr="00E267B9">
              <w:rPr>
                <w:rFonts w:cs="Times New Roman"/>
                <w:sz w:val="18"/>
                <w:szCs w:val="18"/>
              </w:rPr>
              <w:t xml:space="preserve"> N/A</w:t>
            </w:r>
          </w:p>
        </w:tc>
        <w:tc>
          <w:tcPr>
            <w:tcW w:w="963" w:type="dxa"/>
            <w:gridSpan w:val="2"/>
            <w:tcBorders>
              <w:bottom w:val="single" w:sz="4" w:space="0" w:color="000000" w:themeColor="text1"/>
            </w:tcBorders>
            <w:shd w:val="clear" w:color="auto" w:fill="auto"/>
            <w:vAlign w:val="center"/>
          </w:tcPr>
          <w:p w14:paraId="4EA47205" w14:textId="77777777" w:rsidR="00B13FEF"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N/A</w:t>
            </w:r>
          </w:p>
          <w:p w14:paraId="4EA47206" w14:textId="77777777" w:rsidR="00B13FEF" w:rsidRDefault="008C5DDD" w:rsidP="00B13FEF">
            <w:pPr>
              <w:tabs>
                <w:tab w:val="left" w:pos="945"/>
              </w:tabs>
              <w:ind w:left="-18" w:right="-108"/>
            </w:pP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13FEF"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13FEF">
              <w:rPr>
                <w:rFonts w:cs="Times New Roman"/>
                <w:sz w:val="18"/>
                <w:szCs w:val="18"/>
              </w:rPr>
              <w:t xml:space="preserve"> </w:t>
            </w:r>
            <w:r w:rsidR="00B13FEF" w:rsidRPr="00D77374">
              <w:rPr>
                <w:rFonts w:cs="Times New Roman"/>
                <w:sz w:val="18"/>
                <w:szCs w:val="18"/>
              </w:rPr>
              <w:t>Concern</w:t>
            </w:r>
          </w:p>
        </w:tc>
        <w:tc>
          <w:tcPr>
            <w:tcW w:w="4070" w:type="dxa"/>
            <w:gridSpan w:val="3"/>
            <w:tcBorders>
              <w:bottom w:val="single" w:sz="4" w:space="0" w:color="000000" w:themeColor="text1"/>
            </w:tcBorders>
            <w:shd w:val="clear" w:color="auto" w:fill="auto"/>
            <w:vAlign w:val="center"/>
          </w:tcPr>
          <w:p w14:paraId="4EA47207" w14:textId="77777777" w:rsidR="00B13FEF" w:rsidRPr="00B53CFE" w:rsidRDefault="008C5DDD" w:rsidP="00B36790">
            <w:pPr>
              <w:rPr>
                <w:rFonts w:cs="Times New Roman"/>
                <w:sz w:val="20"/>
                <w:szCs w:val="20"/>
              </w:rPr>
            </w:pPr>
            <w:r w:rsidRPr="00E267B9">
              <w:rPr>
                <w:rFonts w:cs="Times New Roman"/>
              </w:rPr>
              <w:fldChar w:fldCharType="begin">
                <w:ffData>
                  <w:name w:val="Text1"/>
                  <w:enabled/>
                  <w:calcOnExit w:val="0"/>
                  <w:textInput/>
                </w:ffData>
              </w:fldChar>
            </w:r>
            <w:r w:rsidR="00B13FEF"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0D" w14:textId="77777777" w:rsidTr="00B36790">
        <w:tc>
          <w:tcPr>
            <w:tcW w:w="4950" w:type="dxa"/>
            <w:gridSpan w:val="2"/>
            <w:tcBorders>
              <w:right w:val="nil"/>
            </w:tcBorders>
            <w:shd w:val="clear" w:color="auto" w:fill="F2F2F2" w:themeFill="background1" w:themeFillShade="F2"/>
            <w:vAlign w:val="center"/>
          </w:tcPr>
          <w:p w14:paraId="4EA47209" w14:textId="77777777" w:rsidR="00B2263E" w:rsidRDefault="00B2263E" w:rsidP="00B2263E">
            <w:pPr>
              <w:pStyle w:val="Heading2"/>
              <w:outlineLvl w:val="1"/>
            </w:pPr>
            <w:bookmarkStart w:id="542" w:name="_Toc416963551"/>
            <w:r>
              <w:t>Lead-Based Paint Disclosure</w:t>
            </w:r>
            <w:bookmarkEnd w:id="542"/>
          </w:p>
        </w:tc>
        <w:tc>
          <w:tcPr>
            <w:tcW w:w="1017" w:type="dxa"/>
            <w:tcBorders>
              <w:left w:val="nil"/>
              <w:right w:val="nil"/>
            </w:tcBorders>
            <w:shd w:val="clear" w:color="auto" w:fill="F2F2F2" w:themeFill="background1" w:themeFillShade="F2"/>
            <w:vAlign w:val="center"/>
          </w:tcPr>
          <w:p w14:paraId="4EA4720A" w14:textId="77777777" w:rsidR="00B2263E" w:rsidRPr="00E267B9" w:rsidRDefault="00B2263E" w:rsidP="00B13FEF">
            <w:pPr>
              <w:ind w:left="159" w:right="-126"/>
              <w:rPr>
                <w:rFonts w:cs="Times New Roman"/>
                <w:sz w:val="18"/>
                <w:szCs w:val="18"/>
              </w:rPr>
            </w:pPr>
          </w:p>
        </w:tc>
        <w:tc>
          <w:tcPr>
            <w:tcW w:w="963" w:type="dxa"/>
            <w:gridSpan w:val="2"/>
            <w:tcBorders>
              <w:left w:val="nil"/>
              <w:right w:val="nil"/>
            </w:tcBorders>
            <w:shd w:val="clear" w:color="auto" w:fill="F2F2F2" w:themeFill="background1" w:themeFillShade="F2"/>
            <w:vAlign w:val="center"/>
          </w:tcPr>
          <w:p w14:paraId="4EA4720B" w14:textId="77777777" w:rsidR="00B2263E" w:rsidRPr="00D77374" w:rsidRDefault="00B2263E" w:rsidP="00B13FEF">
            <w:pPr>
              <w:tabs>
                <w:tab w:val="left" w:pos="945"/>
              </w:tabs>
              <w:ind w:left="-18" w:right="-108"/>
              <w:rPr>
                <w:rFonts w:cs="Times New Roman"/>
                <w:sz w:val="18"/>
                <w:szCs w:val="18"/>
              </w:rPr>
            </w:pPr>
          </w:p>
        </w:tc>
        <w:tc>
          <w:tcPr>
            <w:tcW w:w="4070" w:type="dxa"/>
            <w:gridSpan w:val="3"/>
            <w:tcBorders>
              <w:left w:val="nil"/>
            </w:tcBorders>
            <w:shd w:val="clear" w:color="auto" w:fill="F2F2F2" w:themeFill="background1" w:themeFillShade="F2"/>
            <w:vAlign w:val="center"/>
          </w:tcPr>
          <w:p w14:paraId="4EA4720C" w14:textId="77777777" w:rsidR="00B2263E" w:rsidRPr="00E267B9" w:rsidRDefault="00B2263E" w:rsidP="00B36790">
            <w:pPr>
              <w:rPr>
                <w:rFonts w:cs="Times New Roman"/>
              </w:rPr>
            </w:pPr>
          </w:p>
        </w:tc>
      </w:tr>
      <w:tr w:rsidR="00B2263E" w:rsidRPr="00B53CFE" w14:paraId="4EA47214" w14:textId="77777777" w:rsidTr="00B36790">
        <w:tc>
          <w:tcPr>
            <w:tcW w:w="4950" w:type="dxa"/>
            <w:gridSpan w:val="2"/>
            <w:shd w:val="clear" w:color="auto" w:fill="auto"/>
          </w:tcPr>
          <w:p w14:paraId="4EA4720E" w14:textId="77777777" w:rsidR="00B2263E" w:rsidRDefault="00B2263E" w:rsidP="00B303B7">
            <w:pPr>
              <w:pStyle w:val="PIPPLevel1Question"/>
              <w:numPr>
                <w:ilvl w:val="0"/>
                <w:numId w:val="52"/>
              </w:numPr>
            </w:pPr>
            <w:r>
              <w:t xml:space="preserve">Are housing activities associated with the project? </w:t>
            </w:r>
            <w:r w:rsidRPr="00B2263E">
              <w:rPr>
                <w:i/>
              </w:rPr>
              <w:t xml:space="preserve">If yes, continue. If no, skip to Section 15 </w:t>
            </w:r>
          </w:p>
        </w:tc>
        <w:tc>
          <w:tcPr>
            <w:tcW w:w="1017" w:type="dxa"/>
            <w:shd w:val="clear" w:color="auto" w:fill="auto"/>
            <w:vAlign w:val="center"/>
          </w:tcPr>
          <w:p w14:paraId="4EA4720F" w14:textId="77777777" w:rsidR="00C7504F" w:rsidRDefault="008C5DDD" w:rsidP="00C7504F">
            <w:pPr>
              <w:ind w:left="-109" w:right="-107"/>
              <w:jc w:val="center"/>
              <w:rPr>
                <w:sz w:val="18"/>
              </w:rPr>
            </w:pPr>
            <w:r w:rsidRPr="00000316">
              <w:rPr>
                <w:sz w:val="18"/>
              </w:rPr>
              <w:fldChar w:fldCharType="begin">
                <w:ffData>
                  <w:name w:val="Check1"/>
                  <w:enabled/>
                  <w:calcOnExit w:val="0"/>
                  <w:checkBox>
                    <w:sizeAuto/>
                    <w:default w:val="0"/>
                  </w:checkBox>
                </w:ffData>
              </w:fldChar>
            </w:r>
            <w:r w:rsidR="00C7504F"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7504F" w:rsidRPr="00000316">
              <w:rPr>
                <w:sz w:val="18"/>
              </w:rPr>
              <w:t xml:space="preserve"> Yes</w:t>
            </w:r>
          </w:p>
          <w:p w14:paraId="4EA47210" w14:textId="77777777" w:rsidR="00B2263E" w:rsidRPr="00E267B9" w:rsidRDefault="00C7504F" w:rsidP="00C7504F">
            <w:pPr>
              <w:ind w:right="-126"/>
              <w:rPr>
                <w:rFonts w:cs="Times New Roman"/>
                <w:sz w:val="18"/>
                <w:szCs w:val="18"/>
              </w:rPr>
            </w:pPr>
            <w:r>
              <w:rPr>
                <w:sz w:val="18"/>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000316">
              <w:rPr>
                <w:sz w:val="18"/>
              </w:rPr>
              <w:t xml:space="preserve">  No</w:t>
            </w:r>
          </w:p>
        </w:tc>
        <w:tc>
          <w:tcPr>
            <w:tcW w:w="963" w:type="dxa"/>
            <w:gridSpan w:val="2"/>
            <w:shd w:val="clear" w:color="auto" w:fill="auto"/>
            <w:vAlign w:val="center"/>
          </w:tcPr>
          <w:p w14:paraId="4EA47211"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12"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13"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1C" w14:textId="77777777" w:rsidTr="00B36790">
        <w:tc>
          <w:tcPr>
            <w:tcW w:w="4950" w:type="dxa"/>
            <w:gridSpan w:val="2"/>
            <w:shd w:val="clear" w:color="auto" w:fill="auto"/>
          </w:tcPr>
          <w:p w14:paraId="4EA47215" w14:textId="77777777" w:rsidR="00B2263E" w:rsidRDefault="00B2263E" w:rsidP="00B303B7">
            <w:pPr>
              <w:pStyle w:val="PIPPLevel1Question"/>
              <w:numPr>
                <w:ilvl w:val="0"/>
                <w:numId w:val="26"/>
              </w:numPr>
            </w:pPr>
            <w:r>
              <w:t xml:space="preserve">If yes, are structures built prior to January 1, 1978 included within the project activities? </w:t>
            </w:r>
            <w:r w:rsidRPr="00525726">
              <w:rPr>
                <w:i/>
              </w:rPr>
              <w:t xml:space="preserve">If yes, continue. If no, activities are exempt from lead-based paint requirements and </w:t>
            </w:r>
            <w:r w:rsidR="00892B07">
              <w:rPr>
                <w:i/>
              </w:rPr>
              <w:t xml:space="preserve">completion of </w:t>
            </w:r>
            <w:r w:rsidRPr="00525726">
              <w:rPr>
                <w:i/>
              </w:rPr>
              <w:t xml:space="preserve">this Section of the checklist </w:t>
            </w:r>
            <w:r w:rsidR="00892B07">
              <w:rPr>
                <w:i/>
              </w:rPr>
              <w:t>is not required</w:t>
            </w:r>
            <w:r w:rsidRPr="00525726">
              <w:rPr>
                <w:i/>
              </w:rPr>
              <w:t>.</w:t>
            </w:r>
          </w:p>
        </w:tc>
        <w:tc>
          <w:tcPr>
            <w:tcW w:w="1017" w:type="dxa"/>
            <w:shd w:val="clear" w:color="auto" w:fill="auto"/>
            <w:vAlign w:val="center"/>
          </w:tcPr>
          <w:p w14:paraId="4EA47216"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Yes </w:t>
            </w:r>
          </w:p>
          <w:p w14:paraId="4EA47217"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No</w:t>
            </w:r>
          </w:p>
          <w:p w14:paraId="4EA47218" w14:textId="77777777" w:rsidR="00B2263E"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N/A</w:t>
            </w:r>
          </w:p>
        </w:tc>
        <w:tc>
          <w:tcPr>
            <w:tcW w:w="963" w:type="dxa"/>
            <w:gridSpan w:val="2"/>
            <w:shd w:val="clear" w:color="auto" w:fill="auto"/>
            <w:vAlign w:val="center"/>
          </w:tcPr>
          <w:p w14:paraId="4EA47219"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1A"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1B"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24" w14:textId="77777777" w:rsidTr="00B36790">
        <w:tc>
          <w:tcPr>
            <w:tcW w:w="4950" w:type="dxa"/>
            <w:gridSpan w:val="2"/>
            <w:shd w:val="clear" w:color="auto" w:fill="auto"/>
          </w:tcPr>
          <w:p w14:paraId="4EA4721D" w14:textId="77777777" w:rsidR="00B2263E" w:rsidRDefault="00B2263E" w:rsidP="00B303B7">
            <w:pPr>
              <w:pStyle w:val="PIPPLevel1Question"/>
              <w:numPr>
                <w:ilvl w:val="0"/>
                <w:numId w:val="26"/>
              </w:numPr>
            </w:pPr>
            <w:r>
              <w:t xml:space="preserve">Is </w:t>
            </w:r>
            <w:r w:rsidR="00C06A28">
              <w:t>Grantee/ Recipient/ Subrecipient</w:t>
            </w:r>
            <w:r>
              <w:t xml:space="preserve"> ensuring that tenants are provided with the Lead Hazard Information Pamphlet or an EPA-approved equivalent?</w:t>
            </w:r>
          </w:p>
        </w:tc>
        <w:tc>
          <w:tcPr>
            <w:tcW w:w="1017" w:type="dxa"/>
            <w:shd w:val="clear" w:color="auto" w:fill="auto"/>
            <w:vAlign w:val="center"/>
          </w:tcPr>
          <w:p w14:paraId="4EA4721E"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Yes </w:t>
            </w:r>
          </w:p>
          <w:p w14:paraId="4EA4721F"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No</w:t>
            </w:r>
          </w:p>
          <w:p w14:paraId="4EA47220" w14:textId="77777777" w:rsidR="00B2263E"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N/A</w:t>
            </w:r>
          </w:p>
        </w:tc>
        <w:tc>
          <w:tcPr>
            <w:tcW w:w="963" w:type="dxa"/>
            <w:gridSpan w:val="2"/>
            <w:shd w:val="clear" w:color="auto" w:fill="auto"/>
            <w:vAlign w:val="center"/>
          </w:tcPr>
          <w:p w14:paraId="4EA47221"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22"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23"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2C" w14:textId="77777777" w:rsidTr="00B36790">
        <w:tc>
          <w:tcPr>
            <w:tcW w:w="4950" w:type="dxa"/>
            <w:gridSpan w:val="2"/>
            <w:tcBorders>
              <w:bottom w:val="single" w:sz="4" w:space="0" w:color="000000" w:themeColor="text1"/>
            </w:tcBorders>
            <w:shd w:val="clear" w:color="auto" w:fill="auto"/>
            <w:vAlign w:val="center"/>
          </w:tcPr>
          <w:p w14:paraId="4EA47225" w14:textId="77777777" w:rsidR="00B2263E" w:rsidRDefault="00B2263E" w:rsidP="00B303B7">
            <w:pPr>
              <w:pStyle w:val="PIPPLevel1Question"/>
              <w:numPr>
                <w:ilvl w:val="0"/>
                <w:numId w:val="26"/>
              </w:numPr>
            </w:pPr>
            <w:r>
              <w:t xml:space="preserve">Is </w:t>
            </w:r>
            <w:r w:rsidR="00C06A28">
              <w:t>Grantee/ Recipient/ Subrecipient</w:t>
            </w:r>
            <w:r>
              <w:t xml:space="preserve"> ensuring that tenants are provided a disclosure form prior to signing a lease?</w:t>
            </w:r>
          </w:p>
        </w:tc>
        <w:tc>
          <w:tcPr>
            <w:tcW w:w="1017" w:type="dxa"/>
            <w:tcBorders>
              <w:bottom w:val="single" w:sz="4" w:space="0" w:color="000000" w:themeColor="text1"/>
            </w:tcBorders>
            <w:shd w:val="clear" w:color="auto" w:fill="auto"/>
            <w:vAlign w:val="center"/>
          </w:tcPr>
          <w:p w14:paraId="4EA47226"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Yes </w:t>
            </w:r>
          </w:p>
          <w:p w14:paraId="4EA47227"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No</w:t>
            </w:r>
          </w:p>
          <w:p w14:paraId="4EA47228" w14:textId="77777777" w:rsidR="00B2263E"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N/A</w:t>
            </w:r>
          </w:p>
        </w:tc>
        <w:tc>
          <w:tcPr>
            <w:tcW w:w="963" w:type="dxa"/>
            <w:gridSpan w:val="2"/>
            <w:tcBorders>
              <w:bottom w:val="single" w:sz="4" w:space="0" w:color="000000" w:themeColor="text1"/>
            </w:tcBorders>
            <w:shd w:val="clear" w:color="auto" w:fill="auto"/>
            <w:vAlign w:val="center"/>
          </w:tcPr>
          <w:p w14:paraId="4EA47229"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2A"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tcBorders>
              <w:bottom w:val="single" w:sz="4" w:space="0" w:color="000000" w:themeColor="text1"/>
            </w:tcBorders>
            <w:shd w:val="clear" w:color="auto" w:fill="auto"/>
            <w:vAlign w:val="center"/>
          </w:tcPr>
          <w:p w14:paraId="4EA4722B"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31" w14:textId="77777777" w:rsidTr="00B36790">
        <w:tc>
          <w:tcPr>
            <w:tcW w:w="4950" w:type="dxa"/>
            <w:gridSpan w:val="2"/>
            <w:tcBorders>
              <w:right w:val="nil"/>
            </w:tcBorders>
            <w:shd w:val="clear" w:color="auto" w:fill="F2F2F2" w:themeFill="background1" w:themeFillShade="F2"/>
          </w:tcPr>
          <w:p w14:paraId="4EA4722D" w14:textId="77777777" w:rsidR="00B2263E" w:rsidRDefault="00B2263E" w:rsidP="00B2263E">
            <w:pPr>
              <w:pStyle w:val="Heading2"/>
              <w:outlineLvl w:val="1"/>
            </w:pPr>
            <w:bookmarkStart w:id="543" w:name="_Toc416963552"/>
            <w:r>
              <w:t>Asbestos and Mold</w:t>
            </w:r>
            <w:bookmarkEnd w:id="543"/>
          </w:p>
        </w:tc>
        <w:tc>
          <w:tcPr>
            <w:tcW w:w="1017" w:type="dxa"/>
            <w:tcBorders>
              <w:left w:val="nil"/>
              <w:right w:val="nil"/>
            </w:tcBorders>
            <w:shd w:val="clear" w:color="auto" w:fill="F2F2F2" w:themeFill="background1" w:themeFillShade="F2"/>
            <w:vAlign w:val="center"/>
          </w:tcPr>
          <w:p w14:paraId="4EA4722E" w14:textId="77777777" w:rsidR="00B2263E" w:rsidRPr="00E267B9" w:rsidRDefault="00B2263E" w:rsidP="00B13FEF">
            <w:pPr>
              <w:ind w:left="159" w:right="-126"/>
              <w:rPr>
                <w:rFonts w:cs="Times New Roman"/>
                <w:sz w:val="18"/>
                <w:szCs w:val="18"/>
              </w:rPr>
            </w:pPr>
          </w:p>
        </w:tc>
        <w:tc>
          <w:tcPr>
            <w:tcW w:w="963" w:type="dxa"/>
            <w:gridSpan w:val="2"/>
            <w:tcBorders>
              <w:left w:val="nil"/>
              <w:right w:val="nil"/>
            </w:tcBorders>
            <w:shd w:val="clear" w:color="auto" w:fill="F2F2F2" w:themeFill="background1" w:themeFillShade="F2"/>
            <w:vAlign w:val="center"/>
          </w:tcPr>
          <w:p w14:paraId="4EA4722F" w14:textId="77777777" w:rsidR="00B2263E" w:rsidRPr="00D77374" w:rsidRDefault="00B2263E" w:rsidP="00B13FEF">
            <w:pPr>
              <w:tabs>
                <w:tab w:val="left" w:pos="945"/>
              </w:tabs>
              <w:ind w:left="-18" w:right="-108"/>
              <w:rPr>
                <w:rFonts w:cs="Times New Roman"/>
                <w:sz w:val="18"/>
                <w:szCs w:val="18"/>
              </w:rPr>
            </w:pPr>
          </w:p>
        </w:tc>
        <w:tc>
          <w:tcPr>
            <w:tcW w:w="4070" w:type="dxa"/>
            <w:gridSpan w:val="3"/>
            <w:tcBorders>
              <w:left w:val="nil"/>
            </w:tcBorders>
            <w:shd w:val="clear" w:color="auto" w:fill="F2F2F2" w:themeFill="background1" w:themeFillShade="F2"/>
            <w:vAlign w:val="center"/>
          </w:tcPr>
          <w:p w14:paraId="4EA47230" w14:textId="77777777" w:rsidR="00B2263E" w:rsidRPr="00E267B9" w:rsidRDefault="00B2263E" w:rsidP="00B36790">
            <w:pPr>
              <w:rPr>
                <w:rFonts w:cs="Times New Roman"/>
              </w:rPr>
            </w:pPr>
          </w:p>
        </w:tc>
      </w:tr>
      <w:tr w:rsidR="00B2263E" w:rsidRPr="00B53CFE" w14:paraId="4EA47238" w14:textId="77777777" w:rsidTr="00B36790">
        <w:tc>
          <w:tcPr>
            <w:tcW w:w="4950" w:type="dxa"/>
            <w:gridSpan w:val="2"/>
            <w:shd w:val="clear" w:color="auto" w:fill="auto"/>
          </w:tcPr>
          <w:p w14:paraId="4EA47232" w14:textId="77777777" w:rsidR="00B2263E" w:rsidRDefault="00B2263E" w:rsidP="00B303B7">
            <w:pPr>
              <w:pStyle w:val="PIPPLevel1Question"/>
              <w:numPr>
                <w:ilvl w:val="0"/>
                <w:numId w:val="53"/>
              </w:numPr>
            </w:pPr>
            <w:r>
              <w:t xml:space="preserve">Is renovation or demolition involved with the project? </w:t>
            </w:r>
          </w:p>
        </w:tc>
        <w:tc>
          <w:tcPr>
            <w:tcW w:w="1017" w:type="dxa"/>
            <w:shd w:val="clear" w:color="auto" w:fill="auto"/>
            <w:vAlign w:val="center"/>
          </w:tcPr>
          <w:p w14:paraId="4EA47233" w14:textId="77777777" w:rsidR="00C7504F" w:rsidRDefault="008C5DDD" w:rsidP="00C7504F">
            <w:pPr>
              <w:ind w:left="-109" w:right="-107"/>
              <w:jc w:val="center"/>
              <w:rPr>
                <w:sz w:val="18"/>
              </w:rPr>
            </w:pPr>
            <w:r w:rsidRPr="00000316">
              <w:rPr>
                <w:sz w:val="18"/>
              </w:rPr>
              <w:fldChar w:fldCharType="begin">
                <w:ffData>
                  <w:name w:val="Check1"/>
                  <w:enabled/>
                  <w:calcOnExit w:val="0"/>
                  <w:checkBox>
                    <w:sizeAuto/>
                    <w:default w:val="0"/>
                  </w:checkBox>
                </w:ffData>
              </w:fldChar>
            </w:r>
            <w:r w:rsidR="00C7504F" w:rsidRPr="00000316">
              <w:rPr>
                <w:sz w:val="18"/>
              </w:rPr>
              <w:instrText xml:space="preserve"> FORMCHECKBOX </w:instrText>
            </w:r>
            <w:r w:rsidR="00A35074">
              <w:rPr>
                <w:sz w:val="18"/>
              </w:rPr>
            </w:r>
            <w:r w:rsidR="00A35074">
              <w:rPr>
                <w:sz w:val="18"/>
              </w:rPr>
              <w:fldChar w:fldCharType="separate"/>
            </w:r>
            <w:r w:rsidRPr="00000316">
              <w:rPr>
                <w:sz w:val="18"/>
              </w:rPr>
              <w:fldChar w:fldCharType="end"/>
            </w:r>
            <w:r w:rsidR="00C7504F" w:rsidRPr="00000316">
              <w:rPr>
                <w:sz w:val="18"/>
              </w:rPr>
              <w:t xml:space="preserve"> Yes</w:t>
            </w:r>
          </w:p>
          <w:p w14:paraId="4EA47234" w14:textId="77777777" w:rsidR="00B2263E" w:rsidRPr="00E267B9" w:rsidRDefault="00C7504F" w:rsidP="00C7504F">
            <w:pPr>
              <w:ind w:right="-126"/>
              <w:rPr>
                <w:rFonts w:cs="Times New Roman"/>
                <w:sz w:val="18"/>
                <w:szCs w:val="18"/>
              </w:rPr>
            </w:pPr>
            <w:r>
              <w:rPr>
                <w:sz w:val="18"/>
              </w:rPr>
              <w:t xml:space="preserve">   </w:t>
            </w:r>
            <w:r w:rsidR="008C5DDD" w:rsidRPr="00000316">
              <w:rPr>
                <w:sz w:val="18"/>
              </w:rPr>
              <w:fldChar w:fldCharType="begin">
                <w:ffData>
                  <w:name w:val="Check1"/>
                  <w:enabled/>
                  <w:calcOnExit w:val="0"/>
                  <w:checkBox>
                    <w:sizeAuto/>
                    <w:default w:val="0"/>
                  </w:checkBox>
                </w:ffData>
              </w:fldChar>
            </w:r>
            <w:r w:rsidRPr="00000316">
              <w:rPr>
                <w:sz w:val="18"/>
              </w:rPr>
              <w:instrText xml:space="preserve"> FORMCHECKBOX </w:instrText>
            </w:r>
            <w:r w:rsidR="00A35074">
              <w:rPr>
                <w:sz w:val="18"/>
              </w:rPr>
            </w:r>
            <w:r w:rsidR="00A35074">
              <w:rPr>
                <w:sz w:val="18"/>
              </w:rPr>
              <w:fldChar w:fldCharType="separate"/>
            </w:r>
            <w:r w:rsidR="008C5DDD" w:rsidRPr="00000316">
              <w:rPr>
                <w:sz w:val="18"/>
              </w:rPr>
              <w:fldChar w:fldCharType="end"/>
            </w:r>
            <w:r w:rsidRPr="00000316">
              <w:rPr>
                <w:sz w:val="18"/>
              </w:rPr>
              <w:t xml:space="preserve">  No</w:t>
            </w:r>
          </w:p>
        </w:tc>
        <w:tc>
          <w:tcPr>
            <w:tcW w:w="963" w:type="dxa"/>
            <w:gridSpan w:val="2"/>
            <w:shd w:val="clear" w:color="auto" w:fill="auto"/>
            <w:vAlign w:val="center"/>
          </w:tcPr>
          <w:p w14:paraId="4EA47235"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36"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37"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40" w14:textId="77777777" w:rsidTr="00B36790">
        <w:tc>
          <w:tcPr>
            <w:tcW w:w="4950" w:type="dxa"/>
            <w:gridSpan w:val="2"/>
            <w:shd w:val="clear" w:color="auto" w:fill="auto"/>
          </w:tcPr>
          <w:p w14:paraId="4EA47239" w14:textId="77777777" w:rsidR="00B2263E" w:rsidRDefault="00B2263E" w:rsidP="00B303B7">
            <w:pPr>
              <w:pStyle w:val="PIPPLevel1Question"/>
              <w:numPr>
                <w:ilvl w:val="0"/>
                <w:numId w:val="26"/>
              </w:numPr>
            </w:pPr>
            <w:r>
              <w:t xml:space="preserve">Were structures inspected prior to performing any renovation or demolition activities to determine the presence of asbestos? </w:t>
            </w:r>
          </w:p>
        </w:tc>
        <w:tc>
          <w:tcPr>
            <w:tcW w:w="1017" w:type="dxa"/>
            <w:shd w:val="clear" w:color="auto" w:fill="auto"/>
            <w:vAlign w:val="center"/>
          </w:tcPr>
          <w:p w14:paraId="4EA4723A"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Yes </w:t>
            </w:r>
          </w:p>
          <w:p w14:paraId="4EA4723B"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No</w:t>
            </w:r>
          </w:p>
          <w:p w14:paraId="4EA4723C" w14:textId="77777777" w:rsidR="00B2263E"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N/A</w:t>
            </w:r>
          </w:p>
        </w:tc>
        <w:tc>
          <w:tcPr>
            <w:tcW w:w="963" w:type="dxa"/>
            <w:gridSpan w:val="2"/>
            <w:shd w:val="clear" w:color="auto" w:fill="auto"/>
            <w:vAlign w:val="center"/>
          </w:tcPr>
          <w:p w14:paraId="4EA4723D"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3E"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3F"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48" w14:textId="77777777" w:rsidTr="00B36790">
        <w:tc>
          <w:tcPr>
            <w:tcW w:w="4950" w:type="dxa"/>
            <w:gridSpan w:val="2"/>
            <w:shd w:val="clear" w:color="auto" w:fill="auto"/>
            <w:vAlign w:val="center"/>
          </w:tcPr>
          <w:p w14:paraId="4EA47241" w14:textId="77777777" w:rsidR="00B2263E" w:rsidRDefault="00B2263E" w:rsidP="00B303B7">
            <w:pPr>
              <w:pStyle w:val="PIPPLevel1Question"/>
              <w:numPr>
                <w:ilvl w:val="0"/>
                <w:numId w:val="26"/>
              </w:numPr>
            </w:pPr>
            <w:r>
              <w:t>Were Clean Air Act and Occupational Safety and Health Administration regulations employed if asbestos was found or disturbed?</w:t>
            </w:r>
          </w:p>
        </w:tc>
        <w:tc>
          <w:tcPr>
            <w:tcW w:w="1017" w:type="dxa"/>
            <w:shd w:val="clear" w:color="auto" w:fill="auto"/>
            <w:vAlign w:val="center"/>
          </w:tcPr>
          <w:p w14:paraId="4EA47242"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Yes </w:t>
            </w:r>
          </w:p>
          <w:p w14:paraId="4EA47243"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No</w:t>
            </w:r>
          </w:p>
          <w:p w14:paraId="4EA47244" w14:textId="77777777" w:rsidR="00B2263E"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N/A</w:t>
            </w:r>
          </w:p>
        </w:tc>
        <w:tc>
          <w:tcPr>
            <w:tcW w:w="963" w:type="dxa"/>
            <w:gridSpan w:val="2"/>
            <w:shd w:val="clear" w:color="auto" w:fill="auto"/>
            <w:vAlign w:val="center"/>
          </w:tcPr>
          <w:p w14:paraId="4EA47245"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46"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47"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r w:rsidR="00B2263E" w:rsidRPr="00B53CFE" w14:paraId="4EA47250" w14:textId="77777777" w:rsidTr="00B36790">
        <w:tc>
          <w:tcPr>
            <w:tcW w:w="4950" w:type="dxa"/>
            <w:gridSpan w:val="2"/>
            <w:shd w:val="clear" w:color="auto" w:fill="auto"/>
            <w:vAlign w:val="center"/>
          </w:tcPr>
          <w:p w14:paraId="4EA47249" w14:textId="77777777" w:rsidR="00B2263E" w:rsidRDefault="00B2263E" w:rsidP="00B303B7">
            <w:pPr>
              <w:pStyle w:val="PIPPLevel1Question"/>
              <w:numPr>
                <w:ilvl w:val="0"/>
                <w:numId w:val="26"/>
              </w:numPr>
            </w:pPr>
            <w:r>
              <w:t>Were structures inspected prior to performing any renovation or demolition activities to determine the presence of mold?</w:t>
            </w:r>
          </w:p>
        </w:tc>
        <w:tc>
          <w:tcPr>
            <w:tcW w:w="1017" w:type="dxa"/>
            <w:shd w:val="clear" w:color="auto" w:fill="auto"/>
            <w:vAlign w:val="center"/>
          </w:tcPr>
          <w:p w14:paraId="4EA4724A"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Yes </w:t>
            </w:r>
          </w:p>
          <w:p w14:paraId="4EA4724B" w14:textId="77777777" w:rsidR="00B2263E" w:rsidRPr="00E267B9" w:rsidRDefault="008C5DDD" w:rsidP="00B2263E">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No</w:t>
            </w:r>
          </w:p>
          <w:p w14:paraId="4EA4724C" w14:textId="77777777" w:rsidR="00B2263E" w:rsidRPr="00E267B9" w:rsidRDefault="008C5DDD" w:rsidP="00B13FEF">
            <w:pPr>
              <w:ind w:left="159" w:right="-126"/>
              <w:rPr>
                <w:rFonts w:cs="Times New Roman"/>
                <w:sz w:val="18"/>
                <w:szCs w:val="18"/>
              </w:rPr>
            </w:pPr>
            <w:r w:rsidRPr="00E267B9">
              <w:rPr>
                <w:rFonts w:cs="Times New Roman"/>
                <w:sz w:val="18"/>
                <w:szCs w:val="18"/>
              </w:rPr>
              <w:fldChar w:fldCharType="begin">
                <w:ffData>
                  <w:name w:val="Check1"/>
                  <w:enabled/>
                  <w:calcOnExit w:val="0"/>
                  <w:checkBox>
                    <w:sizeAuto/>
                    <w:default w:val="0"/>
                  </w:checkBox>
                </w:ffData>
              </w:fldChar>
            </w:r>
            <w:r w:rsidR="00B2263E" w:rsidRPr="00E267B9">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E267B9">
              <w:rPr>
                <w:rFonts w:cs="Times New Roman"/>
                <w:sz w:val="18"/>
                <w:szCs w:val="18"/>
              </w:rPr>
              <w:fldChar w:fldCharType="end"/>
            </w:r>
            <w:r w:rsidR="00B2263E" w:rsidRPr="00E267B9">
              <w:rPr>
                <w:rFonts w:cs="Times New Roman"/>
                <w:sz w:val="18"/>
                <w:szCs w:val="18"/>
              </w:rPr>
              <w:t xml:space="preserve"> N/A</w:t>
            </w:r>
          </w:p>
        </w:tc>
        <w:tc>
          <w:tcPr>
            <w:tcW w:w="963" w:type="dxa"/>
            <w:gridSpan w:val="2"/>
            <w:shd w:val="clear" w:color="auto" w:fill="auto"/>
            <w:vAlign w:val="center"/>
          </w:tcPr>
          <w:p w14:paraId="4EA4724D" w14:textId="77777777" w:rsidR="00B2263E" w:rsidRDefault="008C5DDD" w:rsidP="00B2263E">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N/A</w:t>
            </w:r>
          </w:p>
          <w:p w14:paraId="4EA4724E" w14:textId="77777777" w:rsidR="00B2263E" w:rsidRPr="00D77374" w:rsidRDefault="008C5DDD" w:rsidP="00B13FEF">
            <w:pPr>
              <w:tabs>
                <w:tab w:val="left" w:pos="945"/>
              </w:tabs>
              <w:ind w:left="-18" w:right="-108"/>
              <w:rPr>
                <w:rFonts w:cs="Times New Roman"/>
                <w:sz w:val="18"/>
                <w:szCs w:val="18"/>
              </w:rPr>
            </w:pP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Finding</w:t>
            </w:r>
            <w:r w:rsidRPr="00D77374">
              <w:rPr>
                <w:rFonts w:cs="Times New Roman"/>
                <w:sz w:val="18"/>
                <w:szCs w:val="18"/>
              </w:rPr>
              <w:fldChar w:fldCharType="begin">
                <w:ffData>
                  <w:name w:val="Check1"/>
                  <w:enabled/>
                  <w:calcOnExit w:val="0"/>
                  <w:checkBox>
                    <w:sizeAuto/>
                    <w:default w:val="0"/>
                  </w:checkBox>
                </w:ffData>
              </w:fldChar>
            </w:r>
            <w:r w:rsidR="00B2263E" w:rsidRPr="00D77374">
              <w:rPr>
                <w:rFonts w:cs="Times New Roman"/>
                <w:sz w:val="18"/>
                <w:szCs w:val="18"/>
              </w:rPr>
              <w:instrText xml:space="preserve"> FORMCHECKBOX </w:instrText>
            </w:r>
            <w:r w:rsidR="00A35074">
              <w:rPr>
                <w:rFonts w:cs="Times New Roman"/>
                <w:sz w:val="18"/>
                <w:szCs w:val="18"/>
              </w:rPr>
            </w:r>
            <w:r w:rsidR="00A35074">
              <w:rPr>
                <w:rFonts w:cs="Times New Roman"/>
                <w:sz w:val="18"/>
                <w:szCs w:val="18"/>
              </w:rPr>
              <w:fldChar w:fldCharType="separate"/>
            </w:r>
            <w:r w:rsidRPr="00D77374">
              <w:rPr>
                <w:rFonts w:cs="Times New Roman"/>
                <w:sz w:val="18"/>
                <w:szCs w:val="18"/>
              </w:rPr>
              <w:fldChar w:fldCharType="end"/>
            </w:r>
            <w:r w:rsidR="00B2263E">
              <w:rPr>
                <w:rFonts w:cs="Times New Roman"/>
                <w:sz w:val="18"/>
                <w:szCs w:val="18"/>
              </w:rPr>
              <w:t xml:space="preserve"> </w:t>
            </w:r>
            <w:r w:rsidR="00B2263E" w:rsidRPr="00D77374">
              <w:rPr>
                <w:rFonts w:cs="Times New Roman"/>
                <w:sz w:val="18"/>
                <w:szCs w:val="18"/>
              </w:rPr>
              <w:t>Concern</w:t>
            </w:r>
          </w:p>
        </w:tc>
        <w:tc>
          <w:tcPr>
            <w:tcW w:w="4070" w:type="dxa"/>
            <w:gridSpan w:val="3"/>
            <w:shd w:val="clear" w:color="auto" w:fill="auto"/>
            <w:vAlign w:val="center"/>
          </w:tcPr>
          <w:p w14:paraId="4EA4724F" w14:textId="77777777" w:rsidR="00B2263E" w:rsidRPr="00E267B9" w:rsidRDefault="008C5DDD" w:rsidP="00B36790">
            <w:pPr>
              <w:rPr>
                <w:rFonts w:cs="Times New Roman"/>
              </w:rPr>
            </w:pPr>
            <w:r w:rsidRPr="00E267B9">
              <w:rPr>
                <w:rFonts w:cs="Times New Roman"/>
              </w:rPr>
              <w:fldChar w:fldCharType="begin">
                <w:ffData>
                  <w:name w:val="Text1"/>
                  <w:enabled/>
                  <w:calcOnExit w:val="0"/>
                  <w:textInput/>
                </w:ffData>
              </w:fldChar>
            </w:r>
            <w:r w:rsidR="00B2263E" w:rsidRPr="00E267B9">
              <w:rPr>
                <w:rFonts w:cs="Times New Roman"/>
              </w:rPr>
              <w:instrText xml:space="preserve"> FORMTEXT </w:instrText>
            </w:r>
            <w:r w:rsidRPr="00E267B9">
              <w:rPr>
                <w:rFonts w:cs="Times New Roman"/>
              </w:rPr>
            </w:r>
            <w:r w:rsidRPr="00E267B9">
              <w:rPr>
                <w:rFonts w:cs="Times New Roman"/>
              </w:rPr>
              <w:fldChar w:fldCharType="separate"/>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00BC5686">
              <w:rPr>
                <w:rFonts w:cs="Times New Roman"/>
                <w:noProof/>
              </w:rPr>
              <w:t> </w:t>
            </w:r>
            <w:r w:rsidRPr="00E267B9">
              <w:rPr>
                <w:rFonts w:cs="Times New Roman"/>
              </w:rPr>
              <w:fldChar w:fldCharType="end"/>
            </w:r>
          </w:p>
        </w:tc>
      </w:tr>
    </w:tbl>
    <w:p w14:paraId="4EA47251" w14:textId="77777777" w:rsidR="00A01C2D" w:rsidRPr="00A01C2D" w:rsidRDefault="00A01C2D" w:rsidP="00A01C2D">
      <w:pPr>
        <w:spacing w:after="0" w:line="240" w:lineRule="auto"/>
        <w:rPr>
          <w:sz w:val="2"/>
          <w:szCs w:val="2"/>
        </w:rPr>
      </w:pPr>
      <w:bookmarkStart w:id="544" w:name="_Toc291656117"/>
      <w:bookmarkStart w:id="545" w:name="_Toc291656765"/>
      <w:bookmarkStart w:id="546" w:name="_Toc291657801"/>
      <w:bookmarkStart w:id="547" w:name="_Toc291671288"/>
      <w:bookmarkStart w:id="548" w:name="_Toc291677014"/>
      <w:bookmarkStart w:id="549" w:name="_Toc291679306"/>
      <w:bookmarkStart w:id="550" w:name="_Toc291680617"/>
      <w:bookmarkStart w:id="551" w:name="_Toc292095159"/>
      <w:bookmarkStart w:id="552" w:name="_Toc292095942"/>
      <w:bookmarkStart w:id="553" w:name="_Toc292171528"/>
      <w:bookmarkStart w:id="554" w:name="_Toc291656144"/>
      <w:bookmarkStart w:id="555" w:name="_Toc291656792"/>
      <w:bookmarkStart w:id="556" w:name="_Toc291657828"/>
      <w:bookmarkStart w:id="557" w:name="_Toc291671315"/>
      <w:bookmarkStart w:id="558" w:name="_Toc291677041"/>
      <w:bookmarkStart w:id="559" w:name="_Toc291679333"/>
      <w:bookmarkStart w:id="560" w:name="_Toc291680644"/>
      <w:bookmarkStart w:id="561" w:name="_Toc292095186"/>
      <w:bookmarkStart w:id="562" w:name="_Toc292095969"/>
      <w:bookmarkStart w:id="563" w:name="_Toc292171555"/>
      <w:bookmarkStart w:id="564" w:name="_Toc291656154"/>
      <w:bookmarkStart w:id="565" w:name="_Toc291656802"/>
      <w:bookmarkStart w:id="566" w:name="_Toc291657838"/>
      <w:bookmarkStart w:id="567" w:name="_Toc291671325"/>
      <w:bookmarkStart w:id="568" w:name="_Toc291677051"/>
      <w:bookmarkStart w:id="569" w:name="_Toc291679343"/>
      <w:bookmarkStart w:id="570" w:name="_Toc291680654"/>
      <w:bookmarkStart w:id="571" w:name="_Toc292095196"/>
      <w:bookmarkStart w:id="572" w:name="_Toc292095979"/>
      <w:bookmarkStart w:id="573" w:name="_Toc292171565"/>
      <w:bookmarkStart w:id="574" w:name="_Toc291656189"/>
      <w:bookmarkStart w:id="575" w:name="_Toc291656837"/>
      <w:bookmarkStart w:id="576" w:name="_Toc291657873"/>
      <w:bookmarkStart w:id="577" w:name="_Toc291671360"/>
      <w:bookmarkStart w:id="578" w:name="_Toc291677086"/>
      <w:bookmarkStart w:id="579" w:name="_Toc291679378"/>
      <w:bookmarkStart w:id="580" w:name="_Toc291680689"/>
      <w:bookmarkStart w:id="581" w:name="_Toc292095231"/>
      <w:bookmarkStart w:id="582" w:name="_Toc292096014"/>
      <w:bookmarkStart w:id="583" w:name="_Toc292171600"/>
      <w:bookmarkStart w:id="584" w:name="_Toc291656190"/>
      <w:bookmarkStart w:id="585" w:name="_Toc291656838"/>
      <w:bookmarkStart w:id="586" w:name="_Toc291657874"/>
      <w:bookmarkStart w:id="587" w:name="_Toc291671361"/>
      <w:bookmarkStart w:id="588" w:name="_Toc291677087"/>
      <w:bookmarkStart w:id="589" w:name="_Toc291679379"/>
      <w:bookmarkStart w:id="590" w:name="_Toc291680690"/>
      <w:bookmarkStart w:id="591" w:name="_Toc292095232"/>
      <w:bookmarkStart w:id="592" w:name="_Toc292096015"/>
      <w:bookmarkStart w:id="593" w:name="_Toc292171601"/>
      <w:bookmarkStart w:id="594" w:name="_Toc291656196"/>
      <w:bookmarkStart w:id="595" w:name="_Toc291656844"/>
      <w:bookmarkStart w:id="596" w:name="_Toc291657880"/>
      <w:bookmarkStart w:id="597" w:name="_Toc291671367"/>
      <w:bookmarkStart w:id="598" w:name="_Toc291677093"/>
      <w:bookmarkStart w:id="599" w:name="_Toc291679385"/>
      <w:bookmarkStart w:id="600" w:name="_Toc291680696"/>
      <w:bookmarkStart w:id="601" w:name="_Toc292095238"/>
      <w:bookmarkStart w:id="602" w:name="_Toc292096021"/>
      <w:bookmarkStart w:id="603" w:name="_Toc292171607"/>
      <w:bookmarkStart w:id="604" w:name="_Toc291656201"/>
      <w:bookmarkStart w:id="605" w:name="_Toc291656849"/>
      <w:bookmarkStart w:id="606" w:name="_Toc291657885"/>
      <w:bookmarkStart w:id="607" w:name="_Toc291671372"/>
      <w:bookmarkStart w:id="608" w:name="_Toc291677098"/>
      <w:bookmarkStart w:id="609" w:name="_Toc291679390"/>
      <w:bookmarkStart w:id="610" w:name="_Toc291680701"/>
      <w:bookmarkStart w:id="611" w:name="_Toc292095243"/>
      <w:bookmarkStart w:id="612" w:name="_Toc292096026"/>
      <w:bookmarkStart w:id="613" w:name="_Toc292171612"/>
      <w:bookmarkStart w:id="614" w:name="_Toc291656206"/>
      <w:bookmarkStart w:id="615" w:name="_Toc291656854"/>
      <w:bookmarkStart w:id="616" w:name="_Toc291657890"/>
      <w:bookmarkStart w:id="617" w:name="_Toc291671377"/>
      <w:bookmarkStart w:id="618" w:name="_Toc291677103"/>
      <w:bookmarkStart w:id="619" w:name="_Toc291679395"/>
      <w:bookmarkStart w:id="620" w:name="_Toc291680706"/>
      <w:bookmarkStart w:id="621" w:name="_Toc292095248"/>
      <w:bookmarkStart w:id="622" w:name="_Toc292096031"/>
      <w:bookmarkStart w:id="623" w:name="_Toc292171617"/>
      <w:bookmarkStart w:id="624" w:name="_Toc291656254"/>
      <w:bookmarkStart w:id="625" w:name="_Toc291656902"/>
      <w:bookmarkStart w:id="626" w:name="_Toc291657938"/>
      <w:bookmarkStart w:id="627" w:name="_Toc291671425"/>
      <w:bookmarkStart w:id="628" w:name="_Toc291677151"/>
      <w:bookmarkStart w:id="629" w:name="_Toc291679443"/>
      <w:bookmarkStart w:id="630" w:name="_Toc291680754"/>
      <w:bookmarkStart w:id="631" w:name="_Toc292095296"/>
      <w:bookmarkStart w:id="632" w:name="_Toc292096079"/>
      <w:bookmarkStart w:id="633" w:name="_Toc29217166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4EA47252" w14:textId="77777777" w:rsidR="00986397" w:rsidRPr="00342174" w:rsidRDefault="00986397" w:rsidP="00D04A7F">
      <w:pPr>
        <w:pStyle w:val="BalloonText"/>
        <w:rPr>
          <w:rFonts w:ascii="Times New Roman" w:hAnsi="Times New Roman" w:cs="Times New Roman"/>
          <w:sz w:val="22"/>
          <w:szCs w:val="22"/>
        </w:rPr>
      </w:pPr>
    </w:p>
    <w:sectPr w:rsidR="00986397" w:rsidRPr="00342174" w:rsidSect="00A41456">
      <w:footerReference w:type="default" r:id="rId32"/>
      <w:pgSz w:w="12240" w:h="15840" w:code="1"/>
      <w:pgMar w:top="1440" w:right="720" w:bottom="720" w:left="720" w:header="720" w:footer="216"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7257" w14:textId="77777777" w:rsidR="005F76D0" w:rsidRDefault="005F76D0" w:rsidP="00470913">
      <w:pPr>
        <w:pStyle w:val="ListParagraph"/>
        <w:spacing w:after="0" w:line="240" w:lineRule="auto"/>
      </w:pPr>
      <w:r>
        <w:separator/>
      </w:r>
    </w:p>
  </w:endnote>
  <w:endnote w:type="continuationSeparator" w:id="0">
    <w:p w14:paraId="4EA47258" w14:textId="77777777" w:rsidR="005F76D0" w:rsidRDefault="005F76D0" w:rsidP="0047091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3"/>
      <w:gridCol w:w="3689"/>
    </w:tblGrid>
    <w:tr w:rsidR="005F76D0" w:rsidRPr="00974A75" w14:paraId="4EA47261" w14:textId="77777777" w:rsidTr="00E664F8">
      <w:tc>
        <w:tcPr>
          <w:tcW w:w="4680" w:type="dxa"/>
        </w:tcPr>
        <w:p w14:paraId="4EA4725E" w14:textId="77777777" w:rsidR="005F76D0" w:rsidRPr="00974A75" w:rsidRDefault="005F76D0" w:rsidP="00E664F8">
          <w:pPr>
            <w:pStyle w:val="Footer"/>
            <w:tabs>
              <w:tab w:val="clear" w:pos="4680"/>
              <w:tab w:val="clear" w:pos="9360"/>
            </w:tabs>
            <w:rPr>
              <w:sz w:val="18"/>
              <w:szCs w:val="18"/>
            </w:rPr>
          </w:pPr>
        </w:p>
      </w:tc>
      <w:tc>
        <w:tcPr>
          <w:tcW w:w="4680" w:type="dxa"/>
        </w:tcPr>
        <w:p w14:paraId="4EA4725F" w14:textId="77777777" w:rsidR="005F76D0" w:rsidRPr="00974A75" w:rsidRDefault="005F76D0" w:rsidP="00E664F8">
          <w:pPr>
            <w:pStyle w:val="Footer"/>
            <w:tabs>
              <w:tab w:val="clear" w:pos="4680"/>
              <w:tab w:val="clear" w:pos="9360"/>
            </w:tabs>
            <w:jc w:val="center"/>
            <w:rPr>
              <w:b/>
              <w:sz w:val="18"/>
              <w:szCs w:val="18"/>
            </w:rPr>
          </w:pPr>
        </w:p>
      </w:tc>
      <w:tc>
        <w:tcPr>
          <w:tcW w:w="5238" w:type="dxa"/>
        </w:tcPr>
        <w:p w14:paraId="4EA47260" w14:textId="77777777" w:rsidR="005F76D0" w:rsidRPr="00974A75" w:rsidRDefault="005F76D0" w:rsidP="00E664F8">
          <w:pPr>
            <w:pStyle w:val="Footer"/>
            <w:tabs>
              <w:tab w:val="clear" w:pos="4680"/>
              <w:tab w:val="clear" w:pos="9360"/>
            </w:tabs>
            <w:jc w:val="right"/>
            <w:rPr>
              <w:sz w:val="18"/>
              <w:szCs w:val="18"/>
            </w:rPr>
          </w:pPr>
        </w:p>
      </w:tc>
    </w:tr>
  </w:tbl>
  <w:p w14:paraId="4EA47262" w14:textId="77777777" w:rsidR="005F76D0" w:rsidRPr="001751AC" w:rsidRDefault="005F76D0" w:rsidP="00974A75">
    <w:pPr>
      <w:pStyle w:val="Footer"/>
      <w:tabs>
        <w:tab w:val="left" w:pos="12915"/>
      </w:tabs>
      <w:rPr>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928"/>
      <w:gridCol w:w="3731"/>
    </w:tblGrid>
    <w:tr w:rsidR="005F76D0" w:rsidRPr="00974A75" w14:paraId="4EA472A5" w14:textId="77777777" w:rsidTr="00EF53E6">
      <w:tc>
        <w:tcPr>
          <w:tcW w:w="3560" w:type="dxa"/>
        </w:tcPr>
        <w:p w14:paraId="4EA472A1" w14:textId="375483F5" w:rsidR="005F76D0" w:rsidRPr="00974A75" w:rsidRDefault="005F76D0" w:rsidP="009607E4">
          <w:pPr>
            <w:pStyle w:val="Footer"/>
            <w:tabs>
              <w:tab w:val="clear" w:pos="4680"/>
              <w:tab w:val="clear" w:pos="9360"/>
            </w:tabs>
            <w:rPr>
              <w:sz w:val="18"/>
              <w:szCs w:val="18"/>
            </w:rPr>
          </w:pPr>
          <w:r>
            <w:rPr>
              <w:sz w:val="18"/>
              <w:szCs w:val="18"/>
            </w:rPr>
            <w:t>4/13/2015</w:t>
          </w:r>
        </w:p>
      </w:tc>
      <w:tc>
        <w:tcPr>
          <w:tcW w:w="3928" w:type="dxa"/>
        </w:tcPr>
        <w:p w14:paraId="4EA472A2" w14:textId="77777777" w:rsidR="005F76D0" w:rsidRPr="00F03A6F" w:rsidRDefault="005F76D0" w:rsidP="00CB22D3">
          <w:pPr>
            <w:pStyle w:val="Footer"/>
            <w:tabs>
              <w:tab w:val="clear" w:pos="4680"/>
              <w:tab w:val="clear" w:pos="9360"/>
            </w:tabs>
            <w:jc w:val="center"/>
            <w:rPr>
              <w:sz w:val="18"/>
              <w:szCs w:val="18"/>
            </w:rPr>
          </w:pPr>
          <w:r>
            <w:rPr>
              <w:sz w:val="18"/>
              <w:szCs w:val="18"/>
            </w:rPr>
            <w:t>Secti</w:t>
          </w:r>
          <w:r w:rsidRPr="00974606">
            <w:rPr>
              <w:sz w:val="18"/>
              <w:szCs w:val="18"/>
            </w:rPr>
            <w:t xml:space="preserve">on </w:t>
          </w:r>
          <w:r>
            <w:fldChar w:fldCharType="begin"/>
          </w:r>
          <w:r>
            <w:instrText xml:space="preserve"> REF _Ref294244507 \r \h  \* MERGEFORMAT </w:instrText>
          </w:r>
          <w:r>
            <w:fldChar w:fldCharType="separate"/>
          </w:r>
          <w:r>
            <w:t>8</w:t>
          </w:r>
          <w:r>
            <w:fldChar w:fldCharType="end"/>
          </w:r>
          <w:r w:rsidRPr="00974606">
            <w:rPr>
              <w:sz w:val="18"/>
              <w:szCs w:val="18"/>
            </w:rPr>
            <w:t xml:space="preserve">: </w:t>
          </w:r>
          <w:r>
            <w:fldChar w:fldCharType="begin"/>
          </w:r>
          <w:r>
            <w:instrText xml:space="preserve"> REF _Ref294244585 \h  \* MERGEFORMAT </w:instrText>
          </w:r>
          <w:r>
            <w:fldChar w:fldCharType="separate"/>
          </w:r>
          <w:r w:rsidRPr="00DF46DE">
            <w:rPr>
              <w:sz w:val="18"/>
              <w:szCs w:val="18"/>
            </w:rPr>
            <w:t>Labor</w:t>
          </w:r>
          <w:r>
            <w:fldChar w:fldCharType="end"/>
          </w:r>
        </w:p>
      </w:tc>
      <w:tc>
        <w:tcPr>
          <w:tcW w:w="3731" w:type="dxa"/>
        </w:tcPr>
        <w:p w14:paraId="4EA472A3" w14:textId="77777777" w:rsidR="005F76D0" w:rsidRDefault="005F76D0" w:rsidP="00974606">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8-3</w:t>
          </w:r>
          <w:r>
            <w:rPr>
              <w:sz w:val="18"/>
              <w:szCs w:val="18"/>
            </w:rPr>
            <w:fldChar w:fldCharType="end"/>
          </w:r>
          <w:r>
            <w:rPr>
              <w:sz w:val="18"/>
              <w:szCs w:val="18"/>
            </w:rPr>
            <w:t xml:space="preserve"> of </w:t>
          </w:r>
          <w:r>
            <w:rPr>
              <w:sz w:val="18"/>
              <w:szCs w:val="18"/>
            </w:rPr>
            <w:fldChar w:fldCharType="begin"/>
          </w:r>
          <w:r>
            <w:rPr>
              <w:sz w:val="18"/>
              <w:szCs w:val="18"/>
            </w:rPr>
            <w:instrText xml:space="preserve"> REF _Ref294244546 \r \h </w:instrText>
          </w:r>
          <w:r>
            <w:rPr>
              <w:sz w:val="18"/>
              <w:szCs w:val="18"/>
            </w:rPr>
          </w:r>
          <w:r>
            <w:rPr>
              <w:sz w:val="18"/>
              <w:szCs w:val="18"/>
            </w:rPr>
            <w:fldChar w:fldCharType="separate"/>
          </w:r>
          <w:r>
            <w:rPr>
              <w:sz w:val="18"/>
              <w:szCs w:val="18"/>
            </w:rPr>
            <w:t>8</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3</w:t>
          </w:r>
          <w:r w:rsidR="00A35074">
            <w:rPr>
              <w:noProof/>
              <w:sz w:val="18"/>
              <w:szCs w:val="18"/>
            </w:rPr>
            <w:fldChar w:fldCharType="end"/>
          </w:r>
        </w:p>
        <w:p w14:paraId="4EA472A4" w14:textId="042F269A" w:rsidR="005F76D0" w:rsidRPr="00003165" w:rsidRDefault="005F76D0" w:rsidP="00974606">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A6" w14:textId="77777777" w:rsidR="005F76D0" w:rsidRPr="001751AC" w:rsidRDefault="005F76D0" w:rsidP="009E5A12">
    <w:pPr>
      <w:pStyle w:val="Footer"/>
      <w:tabs>
        <w:tab w:val="left" w:pos="12915"/>
      </w:tabs>
      <w:rPr>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928"/>
      <w:gridCol w:w="3731"/>
    </w:tblGrid>
    <w:tr w:rsidR="005F76D0" w:rsidRPr="00974A75" w14:paraId="4EA472AB" w14:textId="77777777" w:rsidTr="00EF53E6">
      <w:tc>
        <w:tcPr>
          <w:tcW w:w="3560" w:type="dxa"/>
        </w:tcPr>
        <w:p w14:paraId="4EA472A7" w14:textId="370A049D" w:rsidR="005F76D0" w:rsidRPr="00974A75" w:rsidRDefault="005F76D0" w:rsidP="009607E4">
          <w:pPr>
            <w:pStyle w:val="Footer"/>
            <w:tabs>
              <w:tab w:val="clear" w:pos="4680"/>
              <w:tab w:val="clear" w:pos="9360"/>
            </w:tabs>
            <w:rPr>
              <w:sz w:val="18"/>
              <w:szCs w:val="18"/>
            </w:rPr>
          </w:pPr>
          <w:r>
            <w:rPr>
              <w:sz w:val="18"/>
              <w:szCs w:val="18"/>
            </w:rPr>
            <w:t>4/13/2015</w:t>
          </w:r>
        </w:p>
      </w:tc>
      <w:tc>
        <w:tcPr>
          <w:tcW w:w="3928" w:type="dxa"/>
        </w:tcPr>
        <w:p w14:paraId="4EA472A8" w14:textId="77777777" w:rsidR="005F76D0" w:rsidRPr="00F03A6F" w:rsidRDefault="005F76D0" w:rsidP="00974606">
          <w:pPr>
            <w:pStyle w:val="Footer"/>
            <w:tabs>
              <w:tab w:val="clear" w:pos="4680"/>
              <w:tab w:val="clear" w:pos="9360"/>
            </w:tabs>
            <w:jc w:val="center"/>
            <w:rPr>
              <w:sz w:val="18"/>
              <w:szCs w:val="18"/>
            </w:rPr>
          </w:pPr>
          <w:r w:rsidRPr="00F03A6F">
            <w:rPr>
              <w:sz w:val="18"/>
              <w:szCs w:val="18"/>
            </w:rPr>
            <w:t>Se</w:t>
          </w:r>
          <w:r w:rsidRPr="004472BB">
            <w:rPr>
              <w:sz w:val="18"/>
              <w:szCs w:val="18"/>
            </w:rPr>
            <w:t xml:space="preserve">ction </w:t>
          </w:r>
          <w:r>
            <w:rPr>
              <w:sz w:val="18"/>
              <w:szCs w:val="18"/>
            </w:rPr>
            <w:fldChar w:fldCharType="begin"/>
          </w:r>
          <w:r>
            <w:rPr>
              <w:sz w:val="18"/>
              <w:szCs w:val="18"/>
            </w:rPr>
            <w:instrText xml:space="preserve"> REF _Ref294244481 \r \h </w:instrText>
          </w:r>
          <w:r>
            <w:rPr>
              <w:sz w:val="18"/>
              <w:szCs w:val="18"/>
            </w:rPr>
          </w:r>
          <w:r>
            <w:rPr>
              <w:sz w:val="18"/>
              <w:szCs w:val="18"/>
            </w:rPr>
            <w:fldChar w:fldCharType="separate"/>
          </w:r>
          <w:r>
            <w:rPr>
              <w:sz w:val="18"/>
              <w:szCs w:val="18"/>
            </w:rPr>
            <w:t>9</w:t>
          </w:r>
          <w:r>
            <w:rPr>
              <w:sz w:val="18"/>
              <w:szCs w:val="18"/>
            </w:rPr>
            <w:fldChar w:fldCharType="end"/>
          </w:r>
          <w:r w:rsidRPr="00974606">
            <w:rPr>
              <w:sz w:val="18"/>
              <w:szCs w:val="18"/>
            </w:rPr>
            <w:t xml:space="preserve">: </w:t>
          </w:r>
          <w:r>
            <w:fldChar w:fldCharType="begin"/>
          </w:r>
          <w:r>
            <w:instrText xml:space="preserve"> REF _Ref294244610 \h  \* MERGEFORMAT </w:instrText>
          </w:r>
          <w:r>
            <w:fldChar w:fldCharType="separate"/>
          </w:r>
          <w:r w:rsidRPr="00DF46DE">
            <w:rPr>
              <w:sz w:val="18"/>
              <w:szCs w:val="18"/>
            </w:rPr>
            <w:t>Financial Management</w:t>
          </w:r>
          <w:r>
            <w:fldChar w:fldCharType="end"/>
          </w:r>
        </w:p>
      </w:tc>
      <w:tc>
        <w:tcPr>
          <w:tcW w:w="3731" w:type="dxa"/>
        </w:tcPr>
        <w:p w14:paraId="4EA472A9" w14:textId="77777777" w:rsidR="005F76D0" w:rsidRDefault="005F76D0" w:rsidP="00974606">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9-2</w:t>
          </w:r>
          <w:r>
            <w:rPr>
              <w:sz w:val="18"/>
              <w:szCs w:val="18"/>
            </w:rPr>
            <w:fldChar w:fldCharType="end"/>
          </w:r>
          <w:r>
            <w:rPr>
              <w:sz w:val="18"/>
              <w:szCs w:val="18"/>
            </w:rPr>
            <w:t xml:space="preserve"> of </w:t>
          </w:r>
          <w:r>
            <w:rPr>
              <w:sz w:val="18"/>
              <w:szCs w:val="18"/>
            </w:rPr>
            <w:fldChar w:fldCharType="begin"/>
          </w:r>
          <w:r>
            <w:rPr>
              <w:sz w:val="18"/>
              <w:szCs w:val="18"/>
            </w:rPr>
            <w:instrText xml:space="preserve"> REF _Ref294244494 \r \h </w:instrText>
          </w:r>
          <w:r>
            <w:rPr>
              <w:sz w:val="18"/>
              <w:szCs w:val="18"/>
            </w:rPr>
          </w:r>
          <w:r>
            <w:rPr>
              <w:sz w:val="18"/>
              <w:szCs w:val="18"/>
            </w:rPr>
            <w:fldChar w:fldCharType="separate"/>
          </w:r>
          <w:r>
            <w:rPr>
              <w:sz w:val="18"/>
              <w:szCs w:val="18"/>
            </w:rPr>
            <w:t>9</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2</w:t>
          </w:r>
          <w:r w:rsidR="00A35074">
            <w:rPr>
              <w:noProof/>
              <w:sz w:val="18"/>
              <w:szCs w:val="18"/>
            </w:rPr>
            <w:fldChar w:fldCharType="end"/>
          </w:r>
        </w:p>
        <w:p w14:paraId="4EA472AA" w14:textId="74B8AF94" w:rsidR="005F76D0" w:rsidRPr="00003165" w:rsidRDefault="005F76D0" w:rsidP="00974606">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AC" w14:textId="77777777" w:rsidR="005F76D0" w:rsidRPr="001751AC" w:rsidRDefault="005F76D0" w:rsidP="00974606">
    <w:pPr>
      <w:pStyle w:val="Footer"/>
      <w:tabs>
        <w:tab w:val="clear" w:pos="4680"/>
        <w:tab w:val="clear" w:pos="9360"/>
        <w:tab w:val="left" w:pos="7620"/>
      </w:tabs>
      <w:rPr>
        <w:sz w:val="18"/>
        <w:szCs w:val="18"/>
      </w:rPr>
    </w:pPr>
    <w:r>
      <w:rPr>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3569"/>
      <w:gridCol w:w="3864"/>
    </w:tblGrid>
    <w:tr w:rsidR="005F76D0" w:rsidRPr="00974A75" w14:paraId="4EA472B1" w14:textId="77777777" w:rsidTr="004472BB">
      <w:trPr>
        <w:trHeight w:val="94"/>
      </w:trPr>
      <w:tc>
        <w:tcPr>
          <w:tcW w:w="3583" w:type="dxa"/>
        </w:tcPr>
        <w:p w14:paraId="4EA472AD" w14:textId="48949251" w:rsidR="005F76D0" w:rsidRPr="00974A75" w:rsidRDefault="005F76D0" w:rsidP="009607E4">
          <w:pPr>
            <w:pStyle w:val="Footer"/>
            <w:tabs>
              <w:tab w:val="clear" w:pos="4680"/>
              <w:tab w:val="clear" w:pos="9360"/>
            </w:tabs>
            <w:rPr>
              <w:sz w:val="18"/>
              <w:szCs w:val="18"/>
            </w:rPr>
          </w:pPr>
          <w:r>
            <w:rPr>
              <w:sz w:val="18"/>
              <w:szCs w:val="18"/>
            </w:rPr>
            <w:t>4/13/2015</w:t>
          </w:r>
        </w:p>
      </w:tc>
      <w:tc>
        <w:tcPr>
          <w:tcW w:w="3569" w:type="dxa"/>
        </w:tcPr>
        <w:p w14:paraId="4EA472AE" w14:textId="77777777" w:rsidR="005F76D0" w:rsidRPr="00F03A6F" w:rsidRDefault="005F76D0" w:rsidP="004472BB">
          <w:pPr>
            <w:pStyle w:val="Footer"/>
            <w:tabs>
              <w:tab w:val="clear" w:pos="4680"/>
              <w:tab w:val="clear" w:pos="9360"/>
            </w:tabs>
            <w:jc w:val="center"/>
            <w:rPr>
              <w:sz w:val="18"/>
              <w:szCs w:val="18"/>
            </w:rPr>
          </w:pPr>
          <w:r w:rsidRPr="00F03A6F">
            <w:rPr>
              <w:sz w:val="18"/>
              <w:szCs w:val="18"/>
            </w:rPr>
            <w:t>Se</w:t>
          </w:r>
          <w:r w:rsidRPr="004472BB">
            <w:rPr>
              <w:sz w:val="18"/>
              <w:szCs w:val="18"/>
            </w:rPr>
            <w:t>ction</w:t>
          </w:r>
          <w:r>
            <w:rPr>
              <w:sz w:val="18"/>
              <w:szCs w:val="18"/>
            </w:rPr>
            <w:t xml:space="preserve"> </w:t>
          </w:r>
          <w:r>
            <w:rPr>
              <w:sz w:val="18"/>
              <w:szCs w:val="18"/>
            </w:rPr>
            <w:fldChar w:fldCharType="begin"/>
          </w:r>
          <w:r>
            <w:rPr>
              <w:sz w:val="18"/>
              <w:szCs w:val="18"/>
            </w:rPr>
            <w:instrText xml:space="preserve"> REF _Ref291656915 \r \h </w:instrText>
          </w:r>
          <w:r>
            <w:rPr>
              <w:sz w:val="18"/>
              <w:szCs w:val="18"/>
            </w:rPr>
          </w:r>
          <w:r>
            <w:rPr>
              <w:sz w:val="18"/>
              <w:szCs w:val="18"/>
            </w:rPr>
            <w:fldChar w:fldCharType="separate"/>
          </w:r>
          <w:r>
            <w:rPr>
              <w:sz w:val="18"/>
              <w:szCs w:val="18"/>
            </w:rPr>
            <w:t>10</w:t>
          </w:r>
          <w:r>
            <w:rPr>
              <w:sz w:val="18"/>
              <w:szCs w:val="18"/>
            </w:rPr>
            <w:fldChar w:fldCharType="end"/>
          </w:r>
          <w:r w:rsidRPr="004472BB">
            <w:rPr>
              <w:sz w:val="18"/>
              <w:szCs w:val="18"/>
            </w:rPr>
            <w:t xml:space="preserve">: </w:t>
          </w:r>
          <w:r>
            <w:fldChar w:fldCharType="begin"/>
          </w:r>
          <w:r>
            <w:instrText xml:space="preserve"> REF _Ref291656915 \h  \* MERGEFORMAT </w:instrText>
          </w:r>
          <w:r>
            <w:fldChar w:fldCharType="separate"/>
          </w:r>
          <w:r w:rsidRPr="00DF46DE">
            <w:rPr>
              <w:sz w:val="18"/>
              <w:szCs w:val="18"/>
            </w:rPr>
            <w:t>Section 3 of the HUD Act of 1968</w:t>
          </w:r>
          <w:r>
            <w:fldChar w:fldCharType="end"/>
          </w:r>
        </w:p>
      </w:tc>
      <w:tc>
        <w:tcPr>
          <w:tcW w:w="3864" w:type="dxa"/>
        </w:tcPr>
        <w:p w14:paraId="4EA472AF" w14:textId="77777777" w:rsidR="005F76D0" w:rsidRDefault="005F76D0" w:rsidP="004472BB">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10-2</w:t>
          </w:r>
          <w:r>
            <w:rPr>
              <w:sz w:val="18"/>
              <w:szCs w:val="18"/>
            </w:rPr>
            <w:fldChar w:fldCharType="end"/>
          </w:r>
          <w:r>
            <w:rPr>
              <w:sz w:val="18"/>
              <w:szCs w:val="18"/>
            </w:rPr>
            <w:t xml:space="preserve"> of </w:t>
          </w:r>
          <w:r>
            <w:rPr>
              <w:sz w:val="18"/>
              <w:szCs w:val="18"/>
            </w:rPr>
            <w:fldChar w:fldCharType="begin"/>
          </w:r>
          <w:r>
            <w:rPr>
              <w:sz w:val="18"/>
              <w:szCs w:val="18"/>
            </w:rPr>
            <w:instrText xml:space="preserve"> REF _Ref291656915 \r \h </w:instrText>
          </w:r>
          <w:r>
            <w:rPr>
              <w:sz w:val="18"/>
              <w:szCs w:val="18"/>
            </w:rPr>
          </w:r>
          <w:r>
            <w:rPr>
              <w:sz w:val="18"/>
              <w:szCs w:val="18"/>
            </w:rPr>
            <w:fldChar w:fldCharType="separate"/>
          </w:r>
          <w:r>
            <w:rPr>
              <w:sz w:val="18"/>
              <w:szCs w:val="18"/>
            </w:rPr>
            <w:t>10</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2</w:t>
          </w:r>
          <w:r w:rsidR="00A35074">
            <w:rPr>
              <w:noProof/>
              <w:sz w:val="18"/>
              <w:szCs w:val="18"/>
            </w:rPr>
            <w:fldChar w:fldCharType="end"/>
          </w:r>
        </w:p>
        <w:p w14:paraId="4EA472B0" w14:textId="4260566E" w:rsidR="005F76D0" w:rsidRPr="00003165" w:rsidRDefault="005F76D0" w:rsidP="004472BB">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B2" w14:textId="77777777" w:rsidR="005F76D0" w:rsidRPr="001751AC" w:rsidRDefault="005F76D0" w:rsidP="00974A75">
    <w:pPr>
      <w:pStyle w:val="Footer"/>
      <w:tabs>
        <w:tab w:val="left" w:pos="12915"/>
      </w:tabs>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3727"/>
      <w:gridCol w:w="3777"/>
    </w:tblGrid>
    <w:tr w:rsidR="005F76D0" w:rsidRPr="00974A75" w14:paraId="4EA472B7" w14:textId="77777777" w:rsidTr="004472BB">
      <w:tc>
        <w:tcPr>
          <w:tcW w:w="3512" w:type="dxa"/>
        </w:tcPr>
        <w:p w14:paraId="4EA472B3" w14:textId="10E05383" w:rsidR="005F76D0" w:rsidRPr="00974A75" w:rsidRDefault="005F76D0" w:rsidP="009607E4">
          <w:pPr>
            <w:pStyle w:val="Footer"/>
            <w:tabs>
              <w:tab w:val="clear" w:pos="4680"/>
              <w:tab w:val="clear" w:pos="9360"/>
            </w:tabs>
            <w:rPr>
              <w:sz w:val="18"/>
              <w:szCs w:val="18"/>
            </w:rPr>
          </w:pPr>
          <w:r>
            <w:rPr>
              <w:sz w:val="18"/>
              <w:szCs w:val="18"/>
            </w:rPr>
            <w:t>4/13/2015</w:t>
          </w:r>
        </w:p>
      </w:tc>
      <w:tc>
        <w:tcPr>
          <w:tcW w:w="3727" w:type="dxa"/>
        </w:tcPr>
        <w:p w14:paraId="4EA472B4" w14:textId="77777777" w:rsidR="005F76D0" w:rsidRPr="00F03A6F" w:rsidRDefault="005F76D0" w:rsidP="004472BB">
          <w:pPr>
            <w:pStyle w:val="Footer"/>
            <w:tabs>
              <w:tab w:val="clear" w:pos="4680"/>
              <w:tab w:val="clear" w:pos="9360"/>
            </w:tabs>
            <w:jc w:val="center"/>
            <w:rPr>
              <w:sz w:val="18"/>
              <w:szCs w:val="18"/>
            </w:rPr>
          </w:pPr>
          <w:r w:rsidRPr="00F03A6F">
            <w:rPr>
              <w:sz w:val="18"/>
              <w:szCs w:val="18"/>
            </w:rPr>
            <w:t>Se</w:t>
          </w:r>
          <w:r w:rsidRPr="004472BB">
            <w:rPr>
              <w:sz w:val="18"/>
              <w:szCs w:val="18"/>
            </w:rPr>
            <w:t xml:space="preserve">ction </w:t>
          </w:r>
          <w:r>
            <w:fldChar w:fldCharType="begin"/>
          </w:r>
          <w:r>
            <w:instrText xml:space="preserve"> REF _Ref292967035 \r \h  \* MERGEFORMAT </w:instrText>
          </w:r>
          <w:r>
            <w:fldChar w:fldCharType="separate"/>
          </w:r>
          <w:r w:rsidRPr="00DF46DE">
            <w:rPr>
              <w:sz w:val="18"/>
              <w:szCs w:val="18"/>
            </w:rPr>
            <w:t>11</w:t>
          </w:r>
          <w:r>
            <w:fldChar w:fldCharType="end"/>
          </w:r>
          <w:r w:rsidRPr="004472BB">
            <w:rPr>
              <w:sz w:val="18"/>
              <w:szCs w:val="18"/>
            </w:rPr>
            <w:t>:</w:t>
          </w:r>
          <w:r>
            <w:fldChar w:fldCharType="begin"/>
          </w:r>
          <w:r>
            <w:instrText xml:space="preserve"> REF _Ref292967046 \h  \* MERGEFORMAT </w:instrText>
          </w:r>
          <w:r>
            <w:fldChar w:fldCharType="separate"/>
          </w:r>
          <w:r w:rsidRPr="00DF46DE">
            <w:rPr>
              <w:sz w:val="18"/>
              <w:szCs w:val="18"/>
            </w:rPr>
            <w:t>Environmental Review</w:t>
          </w:r>
          <w:r>
            <w:fldChar w:fldCharType="end"/>
          </w:r>
        </w:p>
      </w:tc>
      <w:tc>
        <w:tcPr>
          <w:tcW w:w="3777" w:type="dxa"/>
        </w:tcPr>
        <w:p w14:paraId="4EA472B5" w14:textId="77777777" w:rsidR="005F76D0" w:rsidRDefault="005F76D0" w:rsidP="004472BB">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11-1</w:t>
          </w:r>
          <w:r>
            <w:rPr>
              <w:sz w:val="18"/>
              <w:szCs w:val="18"/>
            </w:rPr>
            <w:fldChar w:fldCharType="end"/>
          </w:r>
          <w:r>
            <w:rPr>
              <w:sz w:val="18"/>
              <w:szCs w:val="18"/>
            </w:rPr>
            <w:t xml:space="preserve"> of </w:t>
          </w:r>
          <w:r>
            <w:rPr>
              <w:sz w:val="18"/>
              <w:szCs w:val="18"/>
            </w:rPr>
            <w:fldChar w:fldCharType="begin"/>
          </w:r>
          <w:r>
            <w:rPr>
              <w:sz w:val="18"/>
              <w:szCs w:val="18"/>
            </w:rPr>
            <w:instrText xml:space="preserve"> REF _Ref292967027 \r \h </w:instrText>
          </w:r>
          <w:r>
            <w:rPr>
              <w:sz w:val="18"/>
              <w:szCs w:val="18"/>
            </w:rPr>
          </w:r>
          <w:r>
            <w:rPr>
              <w:sz w:val="18"/>
              <w:szCs w:val="18"/>
            </w:rPr>
            <w:fldChar w:fldCharType="separate"/>
          </w:r>
          <w:r>
            <w:rPr>
              <w:sz w:val="18"/>
              <w:szCs w:val="18"/>
            </w:rPr>
            <w:t>11</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p w14:paraId="4EA472B6" w14:textId="0B7B795F" w:rsidR="005F76D0" w:rsidRPr="00003165" w:rsidRDefault="005F76D0" w:rsidP="004472BB">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B8" w14:textId="77777777" w:rsidR="005F76D0" w:rsidRPr="001751AC" w:rsidRDefault="005F76D0" w:rsidP="00974A75">
    <w:pPr>
      <w:pStyle w:val="Footer"/>
      <w:tabs>
        <w:tab w:val="left" w:pos="12915"/>
      </w:tabs>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3651"/>
      <w:gridCol w:w="3819"/>
    </w:tblGrid>
    <w:tr w:rsidR="005F76D0" w:rsidRPr="00974A75" w14:paraId="4EA472BD" w14:textId="77777777" w:rsidTr="004472BB">
      <w:tc>
        <w:tcPr>
          <w:tcW w:w="3546" w:type="dxa"/>
        </w:tcPr>
        <w:p w14:paraId="4EA472B9" w14:textId="29255B93" w:rsidR="005F76D0" w:rsidRPr="00974A75" w:rsidRDefault="005F76D0" w:rsidP="009607E4">
          <w:pPr>
            <w:pStyle w:val="Footer"/>
            <w:tabs>
              <w:tab w:val="clear" w:pos="4680"/>
              <w:tab w:val="clear" w:pos="9360"/>
            </w:tabs>
            <w:rPr>
              <w:sz w:val="18"/>
              <w:szCs w:val="18"/>
            </w:rPr>
          </w:pPr>
          <w:r>
            <w:rPr>
              <w:sz w:val="18"/>
              <w:szCs w:val="18"/>
            </w:rPr>
            <w:t>4/13/2015</w:t>
          </w:r>
        </w:p>
      </w:tc>
      <w:tc>
        <w:tcPr>
          <w:tcW w:w="3651" w:type="dxa"/>
        </w:tcPr>
        <w:p w14:paraId="4EA472BA" w14:textId="77777777" w:rsidR="005F76D0" w:rsidRPr="004472BB" w:rsidRDefault="005F76D0" w:rsidP="004472BB">
          <w:pPr>
            <w:pStyle w:val="Footer"/>
            <w:tabs>
              <w:tab w:val="clear" w:pos="4680"/>
              <w:tab w:val="clear" w:pos="9360"/>
            </w:tabs>
            <w:jc w:val="center"/>
            <w:rPr>
              <w:sz w:val="18"/>
              <w:szCs w:val="18"/>
            </w:rPr>
          </w:pPr>
          <w:r w:rsidRPr="004472BB">
            <w:rPr>
              <w:sz w:val="18"/>
              <w:szCs w:val="18"/>
            </w:rPr>
            <w:t>Section</w:t>
          </w:r>
          <w:r>
            <w:fldChar w:fldCharType="begin"/>
          </w:r>
          <w:r>
            <w:instrText xml:space="preserve"> REF _Ref291656917 \r \h  \* MERGEFORMAT </w:instrText>
          </w:r>
          <w:r>
            <w:fldChar w:fldCharType="separate"/>
          </w:r>
          <w:r w:rsidRPr="00DF46DE">
            <w:rPr>
              <w:sz w:val="18"/>
              <w:szCs w:val="18"/>
            </w:rPr>
            <w:t>12</w:t>
          </w:r>
          <w:r>
            <w:fldChar w:fldCharType="end"/>
          </w:r>
          <w:r w:rsidRPr="004472BB">
            <w:rPr>
              <w:sz w:val="18"/>
              <w:szCs w:val="18"/>
            </w:rPr>
            <w:t>:</w:t>
          </w:r>
          <w:r>
            <w:fldChar w:fldCharType="begin"/>
          </w:r>
          <w:r>
            <w:instrText xml:space="preserve"> REF _Ref291656917 \h  \* MERGEFORMAT </w:instrText>
          </w:r>
          <w:r>
            <w:fldChar w:fldCharType="separate"/>
          </w:r>
          <w:r w:rsidRPr="00DF46DE">
            <w:rPr>
              <w:sz w:val="18"/>
              <w:szCs w:val="18"/>
            </w:rPr>
            <w:t>Acquisition and Relocation</w:t>
          </w:r>
          <w:r>
            <w:fldChar w:fldCharType="end"/>
          </w:r>
        </w:p>
      </w:tc>
      <w:tc>
        <w:tcPr>
          <w:tcW w:w="3819" w:type="dxa"/>
        </w:tcPr>
        <w:p w14:paraId="4EA472BB" w14:textId="77777777" w:rsidR="005F76D0" w:rsidRDefault="005F76D0" w:rsidP="004472BB">
          <w:pPr>
            <w:pStyle w:val="Footer"/>
            <w:tabs>
              <w:tab w:val="clear" w:pos="4680"/>
              <w:tab w:val="clear" w:pos="9360"/>
            </w:tabs>
            <w:jc w:val="right"/>
          </w:pPr>
          <w:r w:rsidRPr="004472BB">
            <w:rPr>
              <w:sz w:val="18"/>
              <w:szCs w:val="18"/>
            </w:rPr>
            <w:fldChar w:fldCharType="begin"/>
          </w:r>
          <w:r w:rsidRPr="004472BB">
            <w:rPr>
              <w:sz w:val="18"/>
              <w:szCs w:val="18"/>
            </w:rPr>
            <w:instrText xml:space="preserve"> PAGE   \* MERGEFORMAT </w:instrText>
          </w:r>
          <w:r w:rsidRPr="004472BB">
            <w:rPr>
              <w:sz w:val="18"/>
              <w:szCs w:val="18"/>
            </w:rPr>
            <w:fldChar w:fldCharType="separate"/>
          </w:r>
          <w:r w:rsidR="00A35074">
            <w:rPr>
              <w:noProof/>
              <w:sz w:val="18"/>
              <w:szCs w:val="18"/>
            </w:rPr>
            <w:t>12-1</w:t>
          </w:r>
          <w:r w:rsidRPr="004472BB">
            <w:rPr>
              <w:sz w:val="18"/>
              <w:szCs w:val="18"/>
            </w:rPr>
            <w:fldChar w:fldCharType="end"/>
          </w:r>
          <w:r w:rsidRPr="004472BB">
            <w:rPr>
              <w:sz w:val="18"/>
              <w:szCs w:val="18"/>
            </w:rPr>
            <w:t xml:space="preserve"> of </w:t>
          </w:r>
          <w:r>
            <w:fldChar w:fldCharType="begin"/>
          </w:r>
          <w:r>
            <w:instrText xml:space="preserve"> REF _Ref291656917 \r \h  \* MERGEFORMAT </w:instrText>
          </w:r>
          <w:r>
            <w:fldChar w:fldCharType="separate"/>
          </w:r>
          <w:r w:rsidRPr="00DF46DE">
            <w:rPr>
              <w:sz w:val="18"/>
              <w:szCs w:val="18"/>
            </w:rPr>
            <w:t>12</w:t>
          </w:r>
          <w:r>
            <w:fldChar w:fldCharType="end"/>
          </w:r>
          <w:r w:rsidRPr="004472BB">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p w14:paraId="4EA472BC" w14:textId="68137594" w:rsidR="005F76D0" w:rsidRPr="00003165" w:rsidRDefault="005F76D0" w:rsidP="004472BB">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BE" w14:textId="77777777" w:rsidR="005F76D0" w:rsidRPr="001751AC" w:rsidRDefault="005F76D0" w:rsidP="00974A75">
    <w:pPr>
      <w:pStyle w:val="Footer"/>
      <w:tabs>
        <w:tab w:val="left" w:pos="12915"/>
      </w:tabs>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3651"/>
      <w:gridCol w:w="3819"/>
    </w:tblGrid>
    <w:tr w:rsidR="005F76D0" w:rsidRPr="00974A75" w14:paraId="3781D609" w14:textId="77777777" w:rsidTr="004472BB">
      <w:tc>
        <w:tcPr>
          <w:tcW w:w="3546" w:type="dxa"/>
        </w:tcPr>
        <w:p w14:paraId="1DF67D15" w14:textId="5318EB25" w:rsidR="005F76D0" w:rsidRPr="00974A75" w:rsidRDefault="005F76D0" w:rsidP="009607E4">
          <w:pPr>
            <w:pStyle w:val="Footer"/>
            <w:tabs>
              <w:tab w:val="clear" w:pos="4680"/>
              <w:tab w:val="clear" w:pos="9360"/>
            </w:tabs>
            <w:rPr>
              <w:sz w:val="18"/>
              <w:szCs w:val="18"/>
            </w:rPr>
          </w:pPr>
          <w:r>
            <w:rPr>
              <w:sz w:val="18"/>
              <w:szCs w:val="18"/>
            </w:rPr>
            <w:t>4/13/2015</w:t>
          </w:r>
        </w:p>
      </w:tc>
      <w:tc>
        <w:tcPr>
          <w:tcW w:w="3651" w:type="dxa"/>
        </w:tcPr>
        <w:p w14:paraId="14294508" w14:textId="77777777" w:rsidR="005F76D0" w:rsidRPr="004472BB" w:rsidRDefault="005F76D0" w:rsidP="004472BB">
          <w:pPr>
            <w:pStyle w:val="Footer"/>
            <w:tabs>
              <w:tab w:val="clear" w:pos="4680"/>
              <w:tab w:val="clear" w:pos="9360"/>
            </w:tabs>
            <w:jc w:val="center"/>
            <w:rPr>
              <w:sz w:val="18"/>
              <w:szCs w:val="18"/>
            </w:rPr>
          </w:pPr>
          <w:r w:rsidRPr="004472BB">
            <w:rPr>
              <w:sz w:val="18"/>
              <w:szCs w:val="18"/>
            </w:rPr>
            <w:t>Section</w:t>
          </w:r>
          <w:r>
            <w:fldChar w:fldCharType="begin"/>
          </w:r>
          <w:r>
            <w:instrText xml:space="preserve"> REF _Ref291656917 \r \h  \* MERGEFORMAT </w:instrText>
          </w:r>
          <w:r>
            <w:fldChar w:fldCharType="separate"/>
          </w:r>
          <w:r w:rsidRPr="00DF46DE">
            <w:rPr>
              <w:sz w:val="18"/>
              <w:szCs w:val="18"/>
            </w:rPr>
            <w:t>12</w:t>
          </w:r>
          <w:r>
            <w:fldChar w:fldCharType="end"/>
          </w:r>
          <w:r w:rsidRPr="004472BB">
            <w:rPr>
              <w:sz w:val="18"/>
              <w:szCs w:val="18"/>
            </w:rPr>
            <w:t>:</w:t>
          </w:r>
          <w:r>
            <w:fldChar w:fldCharType="begin"/>
          </w:r>
          <w:r>
            <w:instrText xml:space="preserve"> REF _Ref291656917 \h  \* MERGEFORMAT </w:instrText>
          </w:r>
          <w:r>
            <w:fldChar w:fldCharType="separate"/>
          </w:r>
          <w:r w:rsidRPr="00DF46DE">
            <w:rPr>
              <w:sz w:val="18"/>
              <w:szCs w:val="18"/>
            </w:rPr>
            <w:t>Acquisition and Relocation</w:t>
          </w:r>
          <w:r>
            <w:fldChar w:fldCharType="end"/>
          </w:r>
        </w:p>
      </w:tc>
      <w:tc>
        <w:tcPr>
          <w:tcW w:w="3819" w:type="dxa"/>
        </w:tcPr>
        <w:p w14:paraId="0E49F271" w14:textId="77777777" w:rsidR="005F76D0" w:rsidRDefault="005F76D0" w:rsidP="004472BB">
          <w:pPr>
            <w:pStyle w:val="Footer"/>
            <w:tabs>
              <w:tab w:val="clear" w:pos="4680"/>
              <w:tab w:val="clear" w:pos="9360"/>
            </w:tabs>
            <w:jc w:val="right"/>
          </w:pPr>
          <w:r w:rsidRPr="004472BB">
            <w:rPr>
              <w:sz w:val="18"/>
              <w:szCs w:val="18"/>
            </w:rPr>
            <w:fldChar w:fldCharType="begin"/>
          </w:r>
          <w:r w:rsidRPr="004472BB">
            <w:rPr>
              <w:sz w:val="18"/>
              <w:szCs w:val="18"/>
            </w:rPr>
            <w:instrText xml:space="preserve"> PAGE   \* MERGEFORMAT </w:instrText>
          </w:r>
          <w:r w:rsidRPr="004472BB">
            <w:rPr>
              <w:sz w:val="18"/>
              <w:szCs w:val="18"/>
            </w:rPr>
            <w:fldChar w:fldCharType="separate"/>
          </w:r>
          <w:r w:rsidR="00A35074">
            <w:rPr>
              <w:noProof/>
              <w:sz w:val="18"/>
              <w:szCs w:val="18"/>
            </w:rPr>
            <w:t>12-1</w:t>
          </w:r>
          <w:r w:rsidRPr="004472BB">
            <w:rPr>
              <w:sz w:val="18"/>
              <w:szCs w:val="18"/>
            </w:rPr>
            <w:fldChar w:fldCharType="end"/>
          </w:r>
          <w:r w:rsidRPr="004472BB">
            <w:rPr>
              <w:sz w:val="18"/>
              <w:szCs w:val="18"/>
            </w:rPr>
            <w:t xml:space="preserve"> of </w:t>
          </w:r>
          <w:r>
            <w:fldChar w:fldCharType="begin"/>
          </w:r>
          <w:r>
            <w:instrText xml:space="preserve"> REF _Ref291656917 \r \h  \* MERGEFORMAT </w:instrText>
          </w:r>
          <w:r>
            <w:fldChar w:fldCharType="separate"/>
          </w:r>
          <w:r w:rsidRPr="00DF46DE">
            <w:rPr>
              <w:sz w:val="18"/>
              <w:szCs w:val="18"/>
            </w:rPr>
            <w:t>12</w:t>
          </w:r>
          <w:r>
            <w:fldChar w:fldCharType="end"/>
          </w:r>
          <w:r w:rsidRPr="004472BB">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13</w:t>
          </w:r>
          <w:r w:rsidR="00A35074">
            <w:rPr>
              <w:noProof/>
              <w:sz w:val="18"/>
              <w:szCs w:val="18"/>
            </w:rPr>
            <w:fldChar w:fldCharType="end"/>
          </w:r>
        </w:p>
        <w:p w14:paraId="45E684CF" w14:textId="24B71120" w:rsidR="005F76D0" w:rsidRPr="00003165" w:rsidRDefault="005F76D0" w:rsidP="004472BB">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0AFCF323" w14:textId="77777777" w:rsidR="005F76D0" w:rsidRPr="001751AC" w:rsidRDefault="005F76D0" w:rsidP="00974A75">
    <w:pPr>
      <w:pStyle w:val="Footer"/>
      <w:tabs>
        <w:tab w:val="left" w:pos="12915"/>
      </w:tabs>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686"/>
      <w:gridCol w:w="3800"/>
    </w:tblGrid>
    <w:tr w:rsidR="005F76D0" w:rsidRPr="00974A75" w14:paraId="4EA472C3" w14:textId="77777777" w:rsidTr="004472BB">
      <w:tc>
        <w:tcPr>
          <w:tcW w:w="3530" w:type="dxa"/>
        </w:tcPr>
        <w:p w14:paraId="4EA472BF" w14:textId="2765F240" w:rsidR="005F76D0" w:rsidRPr="00974A75" w:rsidRDefault="005F76D0" w:rsidP="009607E4">
          <w:pPr>
            <w:pStyle w:val="Footer"/>
            <w:tabs>
              <w:tab w:val="clear" w:pos="4680"/>
              <w:tab w:val="clear" w:pos="9360"/>
            </w:tabs>
            <w:rPr>
              <w:sz w:val="18"/>
              <w:szCs w:val="18"/>
            </w:rPr>
          </w:pPr>
          <w:r>
            <w:rPr>
              <w:sz w:val="18"/>
              <w:szCs w:val="18"/>
            </w:rPr>
            <w:t>4/13/2015</w:t>
          </w:r>
        </w:p>
      </w:tc>
      <w:tc>
        <w:tcPr>
          <w:tcW w:w="3686" w:type="dxa"/>
        </w:tcPr>
        <w:p w14:paraId="4EA472C0" w14:textId="77777777" w:rsidR="005F76D0" w:rsidRPr="00F03A6F" w:rsidRDefault="005F76D0" w:rsidP="004472BB">
          <w:pPr>
            <w:pStyle w:val="Footer"/>
            <w:tabs>
              <w:tab w:val="clear" w:pos="4680"/>
              <w:tab w:val="clear" w:pos="9360"/>
            </w:tabs>
            <w:jc w:val="center"/>
            <w:rPr>
              <w:sz w:val="18"/>
              <w:szCs w:val="18"/>
            </w:rPr>
          </w:pPr>
          <w:r w:rsidRPr="00F03A6F">
            <w:rPr>
              <w:sz w:val="18"/>
              <w:szCs w:val="18"/>
            </w:rPr>
            <w:t>Se</w:t>
          </w:r>
          <w:r w:rsidRPr="004472BB">
            <w:rPr>
              <w:sz w:val="18"/>
              <w:szCs w:val="18"/>
            </w:rPr>
            <w:t>ction</w:t>
          </w:r>
          <w:r>
            <w:fldChar w:fldCharType="begin"/>
          </w:r>
          <w:r>
            <w:instrText xml:space="preserve"> REF _Ref268246383 \r \h  \* MERGEFORMAT </w:instrText>
          </w:r>
          <w:r>
            <w:fldChar w:fldCharType="separate"/>
          </w:r>
          <w:r w:rsidRPr="00DF46DE">
            <w:rPr>
              <w:sz w:val="18"/>
              <w:szCs w:val="18"/>
            </w:rPr>
            <w:t>13</w:t>
          </w:r>
          <w:r>
            <w:fldChar w:fldCharType="end"/>
          </w:r>
          <w:r w:rsidRPr="004472BB">
            <w:rPr>
              <w:sz w:val="18"/>
              <w:szCs w:val="18"/>
            </w:rPr>
            <w:t xml:space="preserve">: </w:t>
          </w:r>
          <w:r>
            <w:fldChar w:fldCharType="begin"/>
          </w:r>
          <w:r>
            <w:instrText xml:space="preserve"> REF _Ref268246383 \h  \* MERGEFORMAT </w:instrText>
          </w:r>
          <w:r>
            <w:fldChar w:fldCharType="separate"/>
          </w:r>
          <w:r w:rsidRPr="00DF46DE">
            <w:rPr>
              <w:sz w:val="18"/>
              <w:szCs w:val="18"/>
            </w:rPr>
            <w:t>Property Management</w:t>
          </w:r>
          <w:r>
            <w:fldChar w:fldCharType="end"/>
          </w:r>
        </w:p>
      </w:tc>
      <w:tc>
        <w:tcPr>
          <w:tcW w:w="3800" w:type="dxa"/>
        </w:tcPr>
        <w:p w14:paraId="4EA472C1" w14:textId="77777777" w:rsidR="005F76D0" w:rsidRDefault="005F76D0" w:rsidP="004472BB">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13-3</w:t>
          </w:r>
          <w:r>
            <w:rPr>
              <w:sz w:val="18"/>
              <w:szCs w:val="18"/>
            </w:rPr>
            <w:fldChar w:fldCharType="end"/>
          </w:r>
          <w:r>
            <w:rPr>
              <w:sz w:val="18"/>
              <w:szCs w:val="18"/>
            </w:rPr>
            <w:t xml:space="preserve"> of </w:t>
          </w:r>
          <w:r>
            <w:rPr>
              <w:sz w:val="18"/>
              <w:szCs w:val="18"/>
            </w:rPr>
            <w:fldChar w:fldCharType="begin"/>
          </w:r>
          <w:r>
            <w:rPr>
              <w:sz w:val="18"/>
              <w:szCs w:val="18"/>
            </w:rPr>
            <w:instrText xml:space="preserve"> REF _Ref268246383 \r \h </w:instrText>
          </w:r>
          <w:r>
            <w:rPr>
              <w:sz w:val="18"/>
              <w:szCs w:val="18"/>
            </w:rPr>
          </w:r>
          <w:r>
            <w:rPr>
              <w:sz w:val="18"/>
              <w:szCs w:val="18"/>
            </w:rPr>
            <w:fldChar w:fldCharType="separate"/>
          </w:r>
          <w:r>
            <w:rPr>
              <w:sz w:val="18"/>
              <w:szCs w:val="18"/>
            </w:rPr>
            <w:t>13</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3</w:t>
          </w:r>
          <w:r w:rsidR="00A35074">
            <w:rPr>
              <w:noProof/>
              <w:sz w:val="18"/>
              <w:szCs w:val="18"/>
            </w:rPr>
            <w:fldChar w:fldCharType="end"/>
          </w:r>
        </w:p>
        <w:p w14:paraId="4EA472C2" w14:textId="02FDE938" w:rsidR="005F76D0" w:rsidRPr="00003165" w:rsidRDefault="005F76D0" w:rsidP="004472BB">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C4" w14:textId="77777777" w:rsidR="005F76D0" w:rsidRPr="001751AC" w:rsidRDefault="005F76D0" w:rsidP="00974A75">
    <w:pPr>
      <w:pStyle w:val="Footer"/>
      <w:tabs>
        <w:tab w:val="left" w:pos="12915"/>
      </w:tabs>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921"/>
      <w:gridCol w:w="3510"/>
    </w:tblGrid>
    <w:tr w:rsidR="005F76D0" w:rsidRPr="00974A75" w14:paraId="4EA472C9" w14:textId="77777777" w:rsidTr="00590C13">
      <w:tc>
        <w:tcPr>
          <w:tcW w:w="3567" w:type="dxa"/>
        </w:tcPr>
        <w:p w14:paraId="4EA472C5" w14:textId="5E1A8B1A" w:rsidR="005F76D0" w:rsidRPr="00974A75" w:rsidRDefault="005F76D0" w:rsidP="009607E4">
          <w:pPr>
            <w:pStyle w:val="Footer"/>
            <w:tabs>
              <w:tab w:val="clear" w:pos="4680"/>
              <w:tab w:val="clear" w:pos="9360"/>
            </w:tabs>
            <w:rPr>
              <w:sz w:val="18"/>
              <w:szCs w:val="18"/>
            </w:rPr>
          </w:pPr>
          <w:r>
            <w:rPr>
              <w:sz w:val="18"/>
              <w:szCs w:val="18"/>
            </w:rPr>
            <w:t>4/13/2015</w:t>
          </w:r>
        </w:p>
      </w:tc>
      <w:tc>
        <w:tcPr>
          <w:tcW w:w="3921" w:type="dxa"/>
        </w:tcPr>
        <w:p w14:paraId="4EA472C6" w14:textId="77777777" w:rsidR="005F76D0" w:rsidRPr="00974606" w:rsidRDefault="005F76D0" w:rsidP="004472BB">
          <w:pPr>
            <w:pStyle w:val="Footer"/>
            <w:tabs>
              <w:tab w:val="clear" w:pos="4680"/>
              <w:tab w:val="clear" w:pos="9360"/>
            </w:tabs>
            <w:jc w:val="center"/>
            <w:rPr>
              <w:sz w:val="18"/>
              <w:szCs w:val="18"/>
            </w:rPr>
          </w:pPr>
          <w:r w:rsidRPr="00F03A6F">
            <w:rPr>
              <w:sz w:val="18"/>
              <w:szCs w:val="18"/>
            </w:rPr>
            <w:t xml:space="preserve"> Se</w:t>
          </w:r>
          <w:r w:rsidRPr="004472BB">
            <w:rPr>
              <w:sz w:val="18"/>
              <w:szCs w:val="18"/>
            </w:rPr>
            <w:t>ction</w:t>
          </w:r>
          <w:r>
            <w:fldChar w:fldCharType="begin"/>
          </w:r>
          <w:r>
            <w:instrText xml:space="preserve"> REF _Ref292967214 \r \h  \* MERGEFORMAT </w:instrText>
          </w:r>
          <w:r>
            <w:fldChar w:fldCharType="separate"/>
          </w:r>
          <w:r w:rsidRPr="00DF46DE">
            <w:rPr>
              <w:sz w:val="18"/>
              <w:szCs w:val="18"/>
            </w:rPr>
            <w:t>14</w:t>
          </w:r>
          <w:r>
            <w:fldChar w:fldCharType="end"/>
          </w:r>
          <w:r w:rsidRPr="004472BB">
            <w:rPr>
              <w:sz w:val="18"/>
              <w:szCs w:val="18"/>
            </w:rPr>
            <w:t>:</w:t>
          </w:r>
          <w:r>
            <w:fldChar w:fldCharType="begin"/>
          </w:r>
          <w:r>
            <w:instrText xml:space="preserve"> REF _Ref292967220 \h  \* MERGEFORMAT </w:instrText>
          </w:r>
          <w:r>
            <w:fldChar w:fldCharType="separate"/>
          </w:r>
          <w:r w:rsidRPr="00DF46DE">
            <w:rPr>
              <w:sz w:val="18"/>
              <w:szCs w:val="18"/>
            </w:rPr>
            <w:t>Lead-Based Paint, Asbestos, and Mold</w:t>
          </w:r>
          <w:r>
            <w:fldChar w:fldCharType="end"/>
          </w:r>
        </w:p>
      </w:tc>
      <w:tc>
        <w:tcPr>
          <w:tcW w:w="3510" w:type="dxa"/>
        </w:tcPr>
        <w:p w14:paraId="4EA472C7" w14:textId="77777777" w:rsidR="005F76D0" w:rsidRDefault="005F76D0" w:rsidP="00C06A28">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14-2</w:t>
          </w:r>
          <w:r>
            <w:rPr>
              <w:sz w:val="18"/>
              <w:szCs w:val="18"/>
            </w:rPr>
            <w:fldChar w:fldCharType="end"/>
          </w:r>
          <w:r>
            <w:rPr>
              <w:sz w:val="18"/>
              <w:szCs w:val="18"/>
            </w:rPr>
            <w:t xml:space="preserve"> of </w:t>
          </w:r>
          <w:r>
            <w:fldChar w:fldCharType="begin"/>
          </w:r>
          <w:r>
            <w:instrText xml:space="preserve"> REF _Ref292967214 \r \h  \* MERGEFORMAT </w:instrText>
          </w:r>
          <w:r>
            <w:fldChar w:fldCharType="separate"/>
          </w:r>
          <w:r w:rsidRPr="00DF46DE">
            <w:rPr>
              <w:sz w:val="18"/>
              <w:szCs w:val="18"/>
            </w:rPr>
            <w:t>14</w:t>
          </w:r>
          <w: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2</w:t>
          </w:r>
          <w:r w:rsidR="00A35074">
            <w:rPr>
              <w:noProof/>
              <w:sz w:val="18"/>
              <w:szCs w:val="18"/>
            </w:rPr>
            <w:fldChar w:fldCharType="end"/>
          </w:r>
        </w:p>
        <w:p w14:paraId="4EA472C8" w14:textId="1EEE91D2" w:rsidR="005F76D0" w:rsidRPr="00D46E52" w:rsidRDefault="005F76D0" w:rsidP="00C06A28">
          <w:pPr>
            <w:pStyle w:val="Footer"/>
            <w:tabs>
              <w:tab w:val="clear" w:pos="4680"/>
              <w:tab w:val="clear" w:pos="9360"/>
            </w:tabs>
            <w:jc w:val="right"/>
            <w:rPr>
              <w:sz w:val="18"/>
              <w:szCs w:val="18"/>
            </w:rPr>
          </w:pPr>
          <w:r w:rsidRPr="00D46E52">
            <w:rPr>
              <w:sz w:val="18"/>
              <w:szCs w:val="18"/>
            </w:rPr>
            <w:t>Version 3.</w:t>
          </w:r>
          <w:r>
            <w:rPr>
              <w:sz w:val="18"/>
              <w:szCs w:val="18"/>
            </w:rPr>
            <w:t>6</w:t>
          </w:r>
        </w:p>
      </w:tc>
    </w:tr>
  </w:tbl>
  <w:p w14:paraId="4EA472CA" w14:textId="77777777" w:rsidR="005F76D0" w:rsidRPr="001751AC" w:rsidRDefault="005F76D0" w:rsidP="00974A75">
    <w:pPr>
      <w:pStyle w:val="Footer"/>
      <w:tabs>
        <w:tab w:val="left" w:pos="12915"/>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40"/>
      <w:gridCol w:w="3910"/>
    </w:tblGrid>
    <w:tr w:rsidR="005F76D0" w:rsidRPr="00974A75" w14:paraId="4EA4726B" w14:textId="77777777" w:rsidTr="00B82624">
      <w:trPr>
        <w:trHeight w:val="80"/>
      </w:trPr>
      <w:tc>
        <w:tcPr>
          <w:tcW w:w="4680" w:type="dxa"/>
        </w:tcPr>
        <w:p w14:paraId="4EA47268" w14:textId="137BC5DF" w:rsidR="005F76D0" w:rsidRPr="00974A75" w:rsidRDefault="005F76D0" w:rsidP="00E664F8">
          <w:pPr>
            <w:pStyle w:val="Footer"/>
            <w:tabs>
              <w:tab w:val="clear" w:pos="4680"/>
              <w:tab w:val="clear" w:pos="9360"/>
            </w:tabs>
            <w:rPr>
              <w:sz w:val="18"/>
              <w:szCs w:val="18"/>
            </w:rPr>
          </w:pPr>
          <w:r>
            <w:rPr>
              <w:sz w:val="18"/>
              <w:szCs w:val="18"/>
            </w:rPr>
            <w:t>4/13/2015</w:t>
          </w:r>
        </w:p>
      </w:tc>
      <w:tc>
        <w:tcPr>
          <w:tcW w:w="4680" w:type="dxa"/>
        </w:tcPr>
        <w:p w14:paraId="4EA47269" w14:textId="77777777" w:rsidR="005F76D0" w:rsidRPr="00193427" w:rsidRDefault="005F76D0" w:rsidP="00E664F8">
          <w:pPr>
            <w:pStyle w:val="Footer"/>
            <w:tabs>
              <w:tab w:val="clear" w:pos="4680"/>
              <w:tab w:val="clear" w:pos="9360"/>
            </w:tabs>
            <w:jc w:val="center"/>
            <w:rPr>
              <w:sz w:val="18"/>
              <w:szCs w:val="18"/>
            </w:rPr>
          </w:pPr>
          <w:r w:rsidRPr="00193427">
            <w:rPr>
              <w:sz w:val="18"/>
              <w:szCs w:val="18"/>
            </w:rPr>
            <w:t>Table of Contents</w:t>
          </w:r>
        </w:p>
      </w:tc>
      <w:tc>
        <w:tcPr>
          <w:tcW w:w="5238" w:type="dxa"/>
        </w:tcPr>
        <w:p w14:paraId="4EA4726A" w14:textId="7C5D66C9" w:rsidR="005F76D0" w:rsidRPr="00974A75" w:rsidRDefault="005F76D0" w:rsidP="00E664F8">
          <w:pPr>
            <w:pStyle w:val="Footer"/>
            <w:tabs>
              <w:tab w:val="clear" w:pos="4680"/>
              <w:tab w:val="clear" w:pos="9360"/>
            </w:tabs>
            <w:jc w:val="right"/>
            <w:rPr>
              <w:sz w:val="18"/>
              <w:szCs w:val="18"/>
            </w:rPr>
          </w:pPr>
          <w:r>
            <w:rPr>
              <w:sz w:val="18"/>
              <w:szCs w:val="18"/>
            </w:rPr>
            <w:t>Version 3.6</w:t>
          </w:r>
        </w:p>
      </w:tc>
    </w:tr>
  </w:tbl>
  <w:p w14:paraId="4EA4726C" w14:textId="77777777" w:rsidR="005F76D0" w:rsidRPr="001751AC" w:rsidRDefault="005F76D0" w:rsidP="00974A75">
    <w:pPr>
      <w:pStyle w:val="Footer"/>
      <w:tabs>
        <w:tab w:val="left" w:pos="12915"/>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74"/>
      <w:gridCol w:w="3876"/>
    </w:tblGrid>
    <w:tr w:rsidR="005F76D0" w:rsidRPr="00974A75" w14:paraId="4EA47273" w14:textId="77777777" w:rsidTr="00E664F8">
      <w:tc>
        <w:tcPr>
          <w:tcW w:w="4680" w:type="dxa"/>
        </w:tcPr>
        <w:p w14:paraId="4EA47270" w14:textId="3BC4440B" w:rsidR="005F76D0" w:rsidRPr="00974A75" w:rsidRDefault="005F76D0" w:rsidP="00E664F8">
          <w:pPr>
            <w:pStyle w:val="Footer"/>
            <w:tabs>
              <w:tab w:val="clear" w:pos="4680"/>
              <w:tab w:val="clear" w:pos="9360"/>
            </w:tabs>
            <w:rPr>
              <w:sz w:val="18"/>
              <w:szCs w:val="18"/>
            </w:rPr>
          </w:pPr>
          <w:r>
            <w:rPr>
              <w:sz w:val="18"/>
              <w:szCs w:val="18"/>
            </w:rPr>
            <w:t>4</w:t>
          </w:r>
          <w:del w:id="6" w:author="Emilie Bowman" w:date="2014-04-09T07:33:00Z">
            <w:r w:rsidDel="0051405B">
              <w:rPr>
                <w:sz w:val="18"/>
                <w:szCs w:val="18"/>
              </w:rPr>
              <w:delText>4</w:delText>
            </w:r>
          </w:del>
          <w:r>
            <w:rPr>
              <w:sz w:val="18"/>
              <w:szCs w:val="18"/>
            </w:rPr>
            <w:t>/13/2015</w:t>
          </w:r>
        </w:p>
      </w:tc>
      <w:tc>
        <w:tcPr>
          <w:tcW w:w="4680" w:type="dxa"/>
        </w:tcPr>
        <w:p w14:paraId="4EA47271" w14:textId="77777777" w:rsidR="005F76D0" w:rsidRPr="00F03A6F" w:rsidRDefault="005F76D0" w:rsidP="00E664F8">
          <w:pPr>
            <w:pStyle w:val="Footer"/>
            <w:tabs>
              <w:tab w:val="clear" w:pos="4680"/>
              <w:tab w:val="clear" w:pos="9360"/>
            </w:tabs>
            <w:jc w:val="center"/>
            <w:rPr>
              <w:b/>
              <w:sz w:val="18"/>
              <w:szCs w:val="18"/>
            </w:rPr>
          </w:pPr>
          <w:r w:rsidRPr="00875ED0">
            <w:rPr>
              <w:sz w:val="18"/>
              <w:szCs w:val="18"/>
            </w:rPr>
            <w:t xml:space="preserve">Section </w:t>
          </w:r>
          <w:r>
            <w:fldChar w:fldCharType="begin"/>
          </w:r>
          <w:r>
            <w:instrText xml:space="preserve"> REF _Ref292961384 \r \h  \* MERGEFORMAT </w:instrText>
          </w:r>
          <w:r>
            <w:fldChar w:fldCharType="separate"/>
          </w:r>
          <w:r>
            <w:t>1</w:t>
          </w:r>
          <w:r>
            <w:fldChar w:fldCharType="end"/>
          </w:r>
          <w:r w:rsidRPr="00F03A6F">
            <w:rPr>
              <w:b/>
              <w:sz w:val="18"/>
              <w:szCs w:val="18"/>
            </w:rPr>
            <w:t xml:space="preserve">: </w:t>
          </w:r>
          <w:r>
            <w:fldChar w:fldCharType="begin"/>
          </w:r>
          <w:r>
            <w:instrText xml:space="preserve"> REF _Ref292961375 \h  \* MERGEFORMAT </w:instrText>
          </w:r>
          <w:r>
            <w:fldChar w:fldCharType="separate"/>
          </w:r>
          <w:r w:rsidRPr="00DF46DE">
            <w:rPr>
              <w:sz w:val="18"/>
              <w:szCs w:val="18"/>
            </w:rPr>
            <w:t>Monitoring Instructions</w:t>
          </w:r>
          <w:r>
            <w:fldChar w:fldCharType="end"/>
          </w:r>
        </w:p>
      </w:tc>
      <w:tc>
        <w:tcPr>
          <w:tcW w:w="5238" w:type="dxa"/>
        </w:tcPr>
        <w:p w14:paraId="4EA47272" w14:textId="77777777" w:rsidR="005F76D0" w:rsidRPr="00974A75" w:rsidRDefault="005F76D0" w:rsidP="00E664F8">
          <w:pPr>
            <w:pStyle w:val="Footer"/>
            <w:tabs>
              <w:tab w:val="clear" w:pos="4680"/>
              <w:tab w:val="clear" w:pos="9360"/>
            </w:tabs>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1-1</w:t>
          </w:r>
          <w:r>
            <w:rPr>
              <w:sz w:val="18"/>
              <w:szCs w:val="18"/>
            </w:rPr>
            <w:fldChar w:fldCharType="end"/>
          </w:r>
          <w:r>
            <w:rPr>
              <w:sz w:val="18"/>
              <w:szCs w:val="18"/>
            </w:rPr>
            <w:t xml:space="preserve"> of </w:t>
          </w:r>
          <w:r>
            <w:rPr>
              <w:sz w:val="18"/>
              <w:szCs w:val="18"/>
            </w:rPr>
            <w:fldChar w:fldCharType="begin"/>
          </w:r>
          <w:r>
            <w:rPr>
              <w:sz w:val="18"/>
              <w:szCs w:val="18"/>
            </w:rPr>
            <w:instrText xml:space="preserve"> REF _Ref292961397 \r \h </w:instrText>
          </w:r>
          <w:r>
            <w:rPr>
              <w:sz w:val="18"/>
              <w:szCs w:val="18"/>
            </w:rPr>
          </w:r>
          <w:r>
            <w:rPr>
              <w:sz w:val="18"/>
              <w:szCs w:val="18"/>
            </w:rPr>
            <w:fldChar w:fldCharType="separate"/>
          </w:r>
          <w:r>
            <w:rPr>
              <w:sz w:val="18"/>
              <w:szCs w:val="18"/>
            </w:rPr>
            <w:t>1</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tc>
    </w:tr>
    <w:tr w:rsidR="005F76D0" w:rsidRPr="00974A75" w14:paraId="4EA47277" w14:textId="77777777" w:rsidTr="00E664F8">
      <w:tc>
        <w:tcPr>
          <w:tcW w:w="4680" w:type="dxa"/>
        </w:tcPr>
        <w:p w14:paraId="4EA47274" w14:textId="77777777" w:rsidR="005F76D0" w:rsidRDefault="005F76D0" w:rsidP="00E664F8">
          <w:pPr>
            <w:pStyle w:val="Footer"/>
            <w:tabs>
              <w:tab w:val="clear" w:pos="4680"/>
              <w:tab w:val="clear" w:pos="9360"/>
            </w:tabs>
            <w:rPr>
              <w:sz w:val="18"/>
              <w:szCs w:val="18"/>
            </w:rPr>
          </w:pPr>
        </w:p>
      </w:tc>
      <w:tc>
        <w:tcPr>
          <w:tcW w:w="4680" w:type="dxa"/>
        </w:tcPr>
        <w:p w14:paraId="4EA47275" w14:textId="77777777" w:rsidR="005F76D0" w:rsidRPr="00875ED0" w:rsidRDefault="005F76D0" w:rsidP="00E664F8">
          <w:pPr>
            <w:pStyle w:val="Footer"/>
            <w:tabs>
              <w:tab w:val="clear" w:pos="4680"/>
              <w:tab w:val="clear" w:pos="9360"/>
            </w:tabs>
            <w:jc w:val="center"/>
            <w:rPr>
              <w:sz w:val="18"/>
              <w:szCs w:val="18"/>
            </w:rPr>
          </w:pPr>
        </w:p>
      </w:tc>
      <w:tc>
        <w:tcPr>
          <w:tcW w:w="5238" w:type="dxa"/>
        </w:tcPr>
        <w:p w14:paraId="4EA47276" w14:textId="240BBC43" w:rsidR="005F76D0" w:rsidRDefault="005F76D0" w:rsidP="00E664F8">
          <w:pPr>
            <w:pStyle w:val="Footer"/>
            <w:tabs>
              <w:tab w:val="clear" w:pos="4680"/>
              <w:tab w:val="clear" w:pos="9360"/>
            </w:tabs>
            <w:jc w:val="right"/>
            <w:rPr>
              <w:sz w:val="18"/>
              <w:szCs w:val="18"/>
            </w:rPr>
          </w:pPr>
          <w:r>
            <w:rPr>
              <w:sz w:val="18"/>
              <w:szCs w:val="18"/>
            </w:rPr>
            <w:t>Version 3.6</w:t>
          </w:r>
        </w:p>
      </w:tc>
    </w:tr>
  </w:tbl>
  <w:p w14:paraId="4EA47278" w14:textId="77777777" w:rsidR="005F76D0" w:rsidRPr="001751AC" w:rsidRDefault="005F76D0" w:rsidP="00974A75">
    <w:pPr>
      <w:pStyle w:val="Footer"/>
      <w:tabs>
        <w:tab w:val="left" w:pos="12915"/>
      </w:tabs>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80"/>
      <w:gridCol w:w="3330"/>
    </w:tblGrid>
    <w:tr w:rsidR="005F76D0" w:rsidRPr="00974A75" w14:paraId="4EA4727D" w14:textId="77777777" w:rsidTr="00FB4959">
      <w:tc>
        <w:tcPr>
          <w:tcW w:w="3078" w:type="dxa"/>
        </w:tcPr>
        <w:p w14:paraId="4EA47279" w14:textId="22667B6B" w:rsidR="005F76D0" w:rsidRPr="00974A75" w:rsidRDefault="005F76D0" w:rsidP="009607E4">
          <w:pPr>
            <w:pStyle w:val="Footer"/>
            <w:tabs>
              <w:tab w:val="clear" w:pos="4680"/>
              <w:tab w:val="clear" w:pos="9360"/>
            </w:tabs>
            <w:rPr>
              <w:sz w:val="18"/>
              <w:szCs w:val="18"/>
            </w:rPr>
          </w:pPr>
          <w:r>
            <w:rPr>
              <w:sz w:val="18"/>
              <w:szCs w:val="18"/>
            </w:rPr>
            <w:t>4/13/2015</w:t>
          </w:r>
        </w:p>
      </w:tc>
      <w:tc>
        <w:tcPr>
          <w:tcW w:w="4680" w:type="dxa"/>
        </w:tcPr>
        <w:p w14:paraId="4EA4727A" w14:textId="77777777" w:rsidR="005F76D0" w:rsidRPr="00F03A6F" w:rsidRDefault="005F76D0" w:rsidP="00F03A6F">
          <w:pPr>
            <w:pStyle w:val="Footer"/>
            <w:tabs>
              <w:tab w:val="clear" w:pos="4680"/>
              <w:tab w:val="clear" w:pos="9360"/>
            </w:tabs>
            <w:jc w:val="center"/>
            <w:rPr>
              <w:sz w:val="18"/>
              <w:szCs w:val="18"/>
            </w:rPr>
          </w:pPr>
          <w:r w:rsidRPr="00F03A6F">
            <w:rPr>
              <w:sz w:val="18"/>
              <w:szCs w:val="18"/>
            </w:rPr>
            <w:t xml:space="preserve">Section </w:t>
          </w:r>
          <w:r>
            <w:fldChar w:fldCharType="begin"/>
          </w:r>
          <w:r>
            <w:instrText xml:space="preserve"> REF _Ref291661379 \r \h  \* MERGEFORMAT </w:instrText>
          </w:r>
          <w:r>
            <w:fldChar w:fldCharType="separate"/>
          </w:r>
          <w:r>
            <w:t>2</w:t>
          </w:r>
          <w:r>
            <w:fldChar w:fldCharType="end"/>
          </w:r>
          <w:r w:rsidRPr="00F03A6F">
            <w:rPr>
              <w:sz w:val="18"/>
              <w:szCs w:val="18"/>
            </w:rPr>
            <w:t>:</w:t>
          </w:r>
          <w:r>
            <w:fldChar w:fldCharType="begin"/>
          </w:r>
          <w:r>
            <w:instrText xml:space="preserve"> REF _Ref291661379 \h  \* MERGEFORMAT </w:instrText>
          </w:r>
          <w:r>
            <w:fldChar w:fldCharType="separate"/>
          </w:r>
          <w:r w:rsidRPr="00DF46DE">
            <w:rPr>
              <w:sz w:val="18"/>
            </w:rPr>
            <w:t>Monitoring Prep – Preliminary Data Collection</w:t>
          </w:r>
          <w:r>
            <w:fldChar w:fldCharType="end"/>
          </w:r>
        </w:p>
      </w:tc>
      <w:tc>
        <w:tcPr>
          <w:tcW w:w="3330" w:type="dxa"/>
        </w:tcPr>
        <w:p w14:paraId="4EA4727B" w14:textId="77777777" w:rsidR="005F76D0" w:rsidRDefault="005F76D0" w:rsidP="00974A75">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2-1</w:t>
          </w:r>
          <w:r>
            <w:rPr>
              <w:sz w:val="18"/>
              <w:szCs w:val="18"/>
            </w:rPr>
            <w:fldChar w:fldCharType="end"/>
          </w:r>
          <w:r>
            <w:rPr>
              <w:sz w:val="18"/>
              <w:szCs w:val="18"/>
            </w:rPr>
            <w:t xml:space="preserve"> of </w:t>
          </w:r>
          <w:r>
            <w:rPr>
              <w:sz w:val="18"/>
              <w:szCs w:val="18"/>
            </w:rPr>
            <w:fldChar w:fldCharType="begin"/>
          </w:r>
          <w:r>
            <w:rPr>
              <w:sz w:val="18"/>
              <w:szCs w:val="18"/>
            </w:rPr>
            <w:instrText xml:space="preserve"> REF _Ref291661379 \r \h </w:instrText>
          </w:r>
          <w:r>
            <w:rPr>
              <w:sz w:val="18"/>
              <w:szCs w:val="18"/>
            </w:rPr>
          </w:r>
          <w:r>
            <w:rPr>
              <w:sz w:val="18"/>
              <w:szCs w:val="18"/>
            </w:rPr>
            <w:fldChar w:fldCharType="separate"/>
          </w:r>
          <w:r>
            <w:rPr>
              <w:sz w:val="18"/>
              <w:szCs w:val="18"/>
            </w:rPr>
            <w:t>2</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2</w:t>
          </w:r>
          <w:r w:rsidR="00A35074">
            <w:rPr>
              <w:noProof/>
              <w:sz w:val="18"/>
              <w:szCs w:val="18"/>
            </w:rPr>
            <w:fldChar w:fldCharType="end"/>
          </w:r>
        </w:p>
        <w:p w14:paraId="4EA4727C" w14:textId="2AC60F57" w:rsidR="005F76D0" w:rsidRPr="00003165" w:rsidRDefault="005F76D0" w:rsidP="00974A75">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7E" w14:textId="77777777" w:rsidR="005F76D0" w:rsidRPr="001751AC" w:rsidRDefault="005F76D0" w:rsidP="00974A75">
    <w:pPr>
      <w:pStyle w:val="Footer"/>
      <w:tabs>
        <w:tab w:val="left" w:pos="12915"/>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590"/>
      <w:gridCol w:w="3330"/>
      <w:gridCol w:w="4590"/>
      <w:gridCol w:w="3189"/>
    </w:tblGrid>
    <w:tr w:rsidR="005F76D0" w:rsidRPr="00974A75" w14:paraId="4EA47285" w14:textId="77777777" w:rsidTr="00F03A6F">
      <w:trPr>
        <w:trHeight w:val="270"/>
      </w:trPr>
      <w:tc>
        <w:tcPr>
          <w:tcW w:w="3078" w:type="dxa"/>
        </w:tcPr>
        <w:p w14:paraId="4EA4727F" w14:textId="00212514" w:rsidR="005F76D0" w:rsidRPr="00974A75" w:rsidRDefault="005F76D0" w:rsidP="009607E4">
          <w:pPr>
            <w:pStyle w:val="Footer"/>
            <w:tabs>
              <w:tab w:val="clear" w:pos="4680"/>
              <w:tab w:val="clear" w:pos="9360"/>
            </w:tabs>
            <w:rPr>
              <w:sz w:val="18"/>
              <w:szCs w:val="18"/>
            </w:rPr>
          </w:pPr>
          <w:r>
            <w:rPr>
              <w:sz w:val="18"/>
              <w:szCs w:val="18"/>
            </w:rPr>
            <w:t>4/13/2015</w:t>
          </w:r>
        </w:p>
      </w:tc>
      <w:tc>
        <w:tcPr>
          <w:tcW w:w="4590" w:type="dxa"/>
        </w:tcPr>
        <w:p w14:paraId="4EA47280" w14:textId="77777777" w:rsidR="005F76D0" w:rsidRPr="00F03A6F" w:rsidRDefault="005F76D0" w:rsidP="00F03A6F">
          <w:pPr>
            <w:pStyle w:val="Footer"/>
            <w:tabs>
              <w:tab w:val="clear" w:pos="4680"/>
              <w:tab w:val="clear" w:pos="9360"/>
            </w:tabs>
            <w:jc w:val="center"/>
            <w:rPr>
              <w:sz w:val="18"/>
              <w:szCs w:val="18"/>
            </w:rPr>
          </w:pPr>
          <w:r w:rsidRPr="00F03A6F">
            <w:rPr>
              <w:sz w:val="18"/>
              <w:szCs w:val="18"/>
            </w:rPr>
            <w:t xml:space="preserve">Section </w:t>
          </w:r>
          <w:r>
            <w:fldChar w:fldCharType="begin"/>
          </w:r>
          <w:r>
            <w:instrText xml:space="preserve"> REF _Ref292961613 \r \h  \* MERGEFORMAT </w:instrText>
          </w:r>
          <w:r>
            <w:fldChar w:fldCharType="separate"/>
          </w:r>
          <w:r>
            <w:t>3</w:t>
          </w:r>
          <w:r>
            <w:fldChar w:fldCharType="end"/>
          </w:r>
          <w:r w:rsidRPr="00F03A6F">
            <w:rPr>
              <w:sz w:val="18"/>
              <w:szCs w:val="18"/>
            </w:rPr>
            <w:t>:</w:t>
          </w:r>
          <w:r>
            <w:fldChar w:fldCharType="begin"/>
          </w:r>
          <w:r>
            <w:instrText xml:space="preserve"> REF _Ref291661379 \h  \* MERGEFORMAT </w:instrText>
          </w:r>
          <w:r>
            <w:fldChar w:fldCharType="separate"/>
          </w:r>
          <w:r w:rsidRPr="00DF46DE">
            <w:rPr>
              <w:sz w:val="18"/>
              <w:szCs w:val="18"/>
            </w:rPr>
            <w:t>Monitoring Prep – Preliminary Data Collection</w:t>
          </w:r>
          <w:r>
            <w:fldChar w:fldCharType="end"/>
          </w:r>
        </w:p>
      </w:tc>
      <w:tc>
        <w:tcPr>
          <w:tcW w:w="3330" w:type="dxa"/>
        </w:tcPr>
        <w:p w14:paraId="4EA47281" w14:textId="77777777" w:rsidR="005F76D0" w:rsidRDefault="005F76D0" w:rsidP="00F03A6F">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3-2</w:t>
          </w:r>
          <w:r>
            <w:rPr>
              <w:sz w:val="18"/>
              <w:szCs w:val="18"/>
            </w:rPr>
            <w:fldChar w:fldCharType="end"/>
          </w:r>
          <w:r>
            <w:rPr>
              <w:sz w:val="18"/>
              <w:szCs w:val="18"/>
            </w:rPr>
            <w:t xml:space="preserve"> of </w:t>
          </w:r>
          <w:r>
            <w:rPr>
              <w:sz w:val="18"/>
              <w:szCs w:val="18"/>
            </w:rPr>
            <w:fldChar w:fldCharType="begin"/>
          </w:r>
          <w:r>
            <w:rPr>
              <w:sz w:val="18"/>
              <w:szCs w:val="18"/>
            </w:rPr>
            <w:instrText xml:space="preserve"> REF _Ref292961603 \r \h </w:instrText>
          </w:r>
          <w:r>
            <w:rPr>
              <w:sz w:val="18"/>
              <w:szCs w:val="18"/>
            </w:rPr>
          </w:r>
          <w:r>
            <w:rPr>
              <w:sz w:val="18"/>
              <w:szCs w:val="18"/>
            </w:rPr>
            <w:fldChar w:fldCharType="separate"/>
          </w:r>
          <w:r>
            <w:rPr>
              <w:sz w:val="18"/>
              <w:szCs w:val="18"/>
            </w:rPr>
            <w:t>3</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2</w:t>
          </w:r>
          <w:r w:rsidR="00A35074">
            <w:rPr>
              <w:noProof/>
              <w:sz w:val="18"/>
              <w:szCs w:val="18"/>
            </w:rPr>
            <w:fldChar w:fldCharType="end"/>
          </w:r>
        </w:p>
        <w:p w14:paraId="4EA47282" w14:textId="6FF694D6" w:rsidR="005F76D0" w:rsidRPr="00003165" w:rsidRDefault="005F76D0" w:rsidP="00F03A6F">
          <w:pPr>
            <w:pStyle w:val="Footer"/>
            <w:tabs>
              <w:tab w:val="clear" w:pos="4680"/>
              <w:tab w:val="clear" w:pos="9360"/>
            </w:tabs>
            <w:jc w:val="right"/>
            <w:rPr>
              <w:sz w:val="18"/>
              <w:szCs w:val="18"/>
            </w:rPr>
          </w:pPr>
          <w:r w:rsidRPr="00003165">
            <w:rPr>
              <w:sz w:val="18"/>
              <w:szCs w:val="18"/>
            </w:rPr>
            <w:t>Version 3.</w:t>
          </w:r>
          <w:r>
            <w:rPr>
              <w:sz w:val="18"/>
              <w:szCs w:val="18"/>
            </w:rPr>
            <w:t>6</w:t>
          </w:r>
        </w:p>
      </w:tc>
      <w:tc>
        <w:tcPr>
          <w:tcW w:w="4590" w:type="dxa"/>
        </w:tcPr>
        <w:p w14:paraId="4EA47283" w14:textId="77777777" w:rsidR="005F76D0" w:rsidRPr="00974A75" w:rsidRDefault="005F76D0" w:rsidP="001B3112">
          <w:pPr>
            <w:pStyle w:val="Footer"/>
            <w:tabs>
              <w:tab w:val="clear" w:pos="4680"/>
              <w:tab w:val="clear" w:pos="9360"/>
            </w:tabs>
            <w:jc w:val="center"/>
            <w:rPr>
              <w:b/>
              <w:sz w:val="18"/>
              <w:szCs w:val="18"/>
            </w:rPr>
          </w:pPr>
        </w:p>
      </w:tc>
      <w:tc>
        <w:tcPr>
          <w:tcW w:w="3189" w:type="dxa"/>
        </w:tcPr>
        <w:p w14:paraId="4EA47284" w14:textId="77777777" w:rsidR="005F76D0" w:rsidRPr="00974A75" w:rsidRDefault="005F76D0" w:rsidP="00974A75">
          <w:pPr>
            <w:pStyle w:val="Footer"/>
            <w:tabs>
              <w:tab w:val="clear" w:pos="4680"/>
              <w:tab w:val="clear" w:pos="9360"/>
            </w:tabs>
            <w:jc w:val="right"/>
            <w:rPr>
              <w:sz w:val="18"/>
              <w:szCs w:val="18"/>
            </w:rPr>
          </w:pPr>
        </w:p>
      </w:tc>
    </w:tr>
  </w:tbl>
  <w:p w14:paraId="4EA47286" w14:textId="77777777" w:rsidR="005F76D0" w:rsidRPr="001751AC" w:rsidRDefault="005F76D0" w:rsidP="009E5A12">
    <w:pPr>
      <w:pStyle w:val="Footer"/>
      <w:tabs>
        <w:tab w:val="left" w:pos="12915"/>
      </w:tabs>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590"/>
      <w:gridCol w:w="3189"/>
    </w:tblGrid>
    <w:tr w:rsidR="005F76D0" w:rsidRPr="00974A75" w14:paraId="4EA4728B" w14:textId="77777777" w:rsidTr="00B86133">
      <w:tc>
        <w:tcPr>
          <w:tcW w:w="3078" w:type="dxa"/>
        </w:tcPr>
        <w:p w14:paraId="4EA47287" w14:textId="37E14A83" w:rsidR="005F76D0" w:rsidRPr="00974A75" w:rsidRDefault="005F76D0" w:rsidP="009607E4">
          <w:pPr>
            <w:pStyle w:val="Footer"/>
            <w:tabs>
              <w:tab w:val="clear" w:pos="4680"/>
              <w:tab w:val="clear" w:pos="9360"/>
            </w:tabs>
            <w:rPr>
              <w:sz w:val="18"/>
              <w:szCs w:val="18"/>
            </w:rPr>
          </w:pPr>
          <w:r>
            <w:rPr>
              <w:sz w:val="18"/>
              <w:szCs w:val="18"/>
            </w:rPr>
            <w:t>4/13/2015</w:t>
          </w:r>
        </w:p>
      </w:tc>
      <w:tc>
        <w:tcPr>
          <w:tcW w:w="4590" w:type="dxa"/>
        </w:tcPr>
        <w:p w14:paraId="4EA47288" w14:textId="77777777" w:rsidR="005F76D0" w:rsidRPr="00F03A6F" w:rsidRDefault="005F76D0" w:rsidP="00F03A6F">
          <w:pPr>
            <w:pStyle w:val="Footer"/>
            <w:tabs>
              <w:tab w:val="clear" w:pos="4680"/>
              <w:tab w:val="clear" w:pos="9360"/>
            </w:tabs>
            <w:jc w:val="center"/>
            <w:rPr>
              <w:sz w:val="18"/>
              <w:szCs w:val="18"/>
            </w:rPr>
          </w:pPr>
          <w:r w:rsidRPr="00F03A6F">
            <w:rPr>
              <w:sz w:val="18"/>
              <w:szCs w:val="18"/>
            </w:rPr>
            <w:t xml:space="preserve">Section </w:t>
          </w:r>
          <w:r>
            <w:fldChar w:fldCharType="begin"/>
          </w:r>
          <w:r>
            <w:instrText xml:space="preserve"> REF _Ref291657940 \r \h  \* MERGEFORMAT </w:instrText>
          </w:r>
          <w:r>
            <w:fldChar w:fldCharType="separate"/>
          </w:r>
          <w:r>
            <w:t>4</w:t>
          </w:r>
          <w:r>
            <w:fldChar w:fldCharType="end"/>
          </w:r>
          <w:r w:rsidRPr="00F03A6F">
            <w:rPr>
              <w:sz w:val="18"/>
              <w:szCs w:val="18"/>
            </w:rPr>
            <w:t>:</w:t>
          </w:r>
          <w:r>
            <w:fldChar w:fldCharType="begin"/>
          </w:r>
          <w:r>
            <w:instrText xml:space="preserve"> REF _Ref291657940 \h  \* MERGEFORMAT </w:instrText>
          </w:r>
          <w:r>
            <w:fldChar w:fldCharType="separate"/>
          </w:r>
          <w:r w:rsidRPr="00DF46DE">
            <w:rPr>
              <w:sz w:val="18"/>
              <w:szCs w:val="18"/>
            </w:rPr>
            <w:t>Citizen Participation</w:t>
          </w:r>
          <w:r>
            <w:fldChar w:fldCharType="end"/>
          </w:r>
          <w:r w:rsidRPr="00F03A6F">
            <w:rPr>
              <w:sz w:val="18"/>
              <w:szCs w:val="18"/>
            </w:rPr>
            <w:t xml:space="preserve"> </w:t>
          </w:r>
        </w:p>
      </w:tc>
      <w:tc>
        <w:tcPr>
          <w:tcW w:w="3189" w:type="dxa"/>
        </w:tcPr>
        <w:p w14:paraId="4EA47289" w14:textId="77777777" w:rsidR="005F76D0" w:rsidRDefault="005F76D0" w:rsidP="00F03A6F">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4-1</w:t>
          </w:r>
          <w:r>
            <w:rPr>
              <w:sz w:val="18"/>
              <w:szCs w:val="18"/>
            </w:rPr>
            <w:fldChar w:fldCharType="end"/>
          </w:r>
          <w:r>
            <w:rPr>
              <w:sz w:val="18"/>
              <w:szCs w:val="18"/>
            </w:rPr>
            <w:t xml:space="preserve"> of </w:t>
          </w:r>
          <w:r>
            <w:fldChar w:fldCharType="begin"/>
          </w:r>
          <w:r>
            <w:instrText xml:space="preserve"> REF _Ref291657940 \r \h  \* MERGEFORMAT </w:instrText>
          </w:r>
          <w:r>
            <w:fldChar w:fldCharType="separate"/>
          </w:r>
          <w:r>
            <w:t>4</w:t>
          </w:r>
          <w: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p w14:paraId="4EA4728A" w14:textId="3104B566" w:rsidR="005F76D0" w:rsidRPr="00003165" w:rsidRDefault="005F76D0" w:rsidP="00F03A6F">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8C" w14:textId="77777777" w:rsidR="005F76D0" w:rsidRPr="001751AC" w:rsidRDefault="005F76D0" w:rsidP="009E5A12">
    <w:pPr>
      <w:pStyle w:val="Footer"/>
      <w:tabs>
        <w:tab w:val="left" w:pos="12915"/>
      </w:tabs>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590"/>
      <w:gridCol w:w="3330"/>
      <w:gridCol w:w="4590"/>
      <w:gridCol w:w="3189"/>
    </w:tblGrid>
    <w:tr w:rsidR="005F76D0" w:rsidRPr="00974A75" w14:paraId="4EA47293" w14:textId="77777777" w:rsidTr="00F03A6F">
      <w:tc>
        <w:tcPr>
          <w:tcW w:w="3078" w:type="dxa"/>
        </w:tcPr>
        <w:p w14:paraId="4EA4728D" w14:textId="7C4B6AB7" w:rsidR="005F76D0" w:rsidRPr="00974A75" w:rsidRDefault="005F76D0" w:rsidP="009607E4">
          <w:pPr>
            <w:pStyle w:val="Footer"/>
            <w:tabs>
              <w:tab w:val="clear" w:pos="4680"/>
              <w:tab w:val="clear" w:pos="9360"/>
            </w:tabs>
            <w:rPr>
              <w:sz w:val="18"/>
              <w:szCs w:val="18"/>
            </w:rPr>
          </w:pPr>
          <w:r>
            <w:rPr>
              <w:sz w:val="18"/>
              <w:szCs w:val="18"/>
            </w:rPr>
            <w:t>4/13/2015</w:t>
          </w:r>
        </w:p>
      </w:tc>
      <w:tc>
        <w:tcPr>
          <w:tcW w:w="4590" w:type="dxa"/>
        </w:tcPr>
        <w:p w14:paraId="4EA4728E" w14:textId="77777777" w:rsidR="005F76D0" w:rsidRPr="00F03A6F" w:rsidRDefault="005F76D0" w:rsidP="00F03A6F">
          <w:pPr>
            <w:pStyle w:val="Footer"/>
            <w:tabs>
              <w:tab w:val="clear" w:pos="4680"/>
              <w:tab w:val="clear" w:pos="9360"/>
            </w:tabs>
            <w:jc w:val="center"/>
            <w:rPr>
              <w:sz w:val="18"/>
              <w:szCs w:val="18"/>
            </w:rPr>
          </w:pPr>
          <w:r w:rsidRPr="00F03A6F">
            <w:rPr>
              <w:sz w:val="18"/>
              <w:szCs w:val="18"/>
            </w:rPr>
            <w:t xml:space="preserve">Section </w:t>
          </w:r>
          <w:r>
            <w:fldChar w:fldCharType="begin"/>
          </w:r>
          <w:r>
            <w:instrText xml:space="preserve"> REF _Ref291656904 \n \h  \* MERGEFORMAT </w:instrText>
          </w:r>
          <w:r>
            <w:fldChar w:fldCharType="separate"/>
          </w:r>
          <w:r>
            <w:t>5</w:t>
          </w:r>
          <w:r>
            <w:fldChar w:fldCharType="end"/>
          </w:r>
          <w:r w:rsidRPr="00F03A6F">
            <w:rPr>
              <w:sz w:val="18"/>
              <w:szCs w:val="18"/>
            </w:rPr>
            <w:t xml:space="preserve">: </w:t>
          </w:r>
          <w:r>
            <w:fldChar w:fldCharType="begin"/>
          </w:r>
          <w:r>
            <w:instrText xml:space="preserve"> REF _Ref291656904 \h  \* MERGEFORMAT </w:instrText>
          </w:r>
          <w:r>
            <w:fldChar w:fldCharType="separate"/>
          </w:r>
          <w:r w:rsidRPr="00DF46DE">
            <w:rPr>
              <w:sz w:val="18"/>
              <w:szCs w:val="18"/>
            </w:rPr>
            <w:t>National Objective and Eligible Activities</w:t>
          </w:r>
          <w:r>
            <w:fldChar w:fldCharType="end"/>
          </w:r>
        </w:p>
      </w:tc>
      <w:tc>
        <w:tcPr>
          <w:tcW w:w="3330" w:type="dxa"/>
        </w:tcPr>
        <w:p w14:paraId="4EA4728F" w14:textId="77777777" w:rsidR="005F76D0" w:rsidRDefault="005F76D0" w:rsidP="00F03A6F">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5-1</w:t>
          </w:r>
          <w:r>
            <w:rPr>
              <w:sz w:val="18"/>
              <w:szCs w:val="18"/>
            </w:rPr>
            <w:fldChar w:fldCharType="end"/>
          </w:r>
          <w:r>
            <w:rPr>
              <w:sz w:val="18"/>
              <w:szCs w:val="18"/>
            </w:rPr>
            <w:t xml:space="preserve"> of </w:t>
          </w:r>
          <w:r>
            <w:rPr>
              <w:sz w:val="18"/>
              <w:szCs w:val="18"/>
            </w:rPr>
            <w:fldChar w:fldCharType="begin"/>
          </w:r>
          <w:r>
            <w:rPr>
              <w:sz w:val="18"/>
              <w:szCs w:val="18"/>
            </w:rPr>
            <w:instrText xml:space="preserve"> REF _Ref291656904 \n \h </w:instrText>
          </w:r>
          <w:r>
            <w:rPr>
              <w:sz w:val="18"/>
              <w:szCs w:val="18"/>
            </w:rPr>
          </w:r>
          <w:r>
            <w:rPr>
              <w:sz w:val="18"/>
              <w:szCs w:val="18"/>
            </w:rPr>
            <w:fldChar w:fldCharType="separate"/>
          </w:r>
          <w:r>
            <w:rPr>
              <w:sz w:val="18"/>
              <w:szCs w:val="18"/>
            </w:rPr>
            <w:t>5</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p w14:paraId="4EA47290" w14:textId="50234641" w:rsidR="005F76D0" w:rsidRPr="00003165" w:rsidRDefault="005F76D0" w:rsidP="00F03A6F">
          <w:pPr>
            <w:pStyle w:val="Footer"/>
            <w:tabs>
              <w:tab w:val="clear" w:pos="4680"/>
              <w:tab w:val="clear" w:pos="9360"/>
            </w:tabs>
            <w:jc w:val="right"/>
            <w:rPr>
              <w:sz w:val="18"/>
              <w:szCs w:val="18"/>
            </w:rPr>
          </w:pPr>
          <w:r w:rsidRPr="00003165">
            <w:rPr>
              <w:sz w:val="18"/>
              <w:szCs w:val="18"/>
            </w:rPr>
            <w:t>Version 3.</w:t>
          </w:r>
          <w:r>
            <w:rPr>
              <w:sz w:val="18"/>
              <w:szCs w:val="18"/>
            </w:rPr>
            <w:t>6</w:t>
          </w:r>
        </w:p>
      </w:tc>
      <w:tc>
        <w:tcPr>
          <w:tcW w:w="4590" w:type="dxa"/>
        </w:tcPr>
        <w:p w14:paraId="4EA47291" w14:textId="77777777" w:rsidR="005F76D0" w:rsidRPr="00974A75" w:rsidRDefault="005F76D0" w:rsidP="001B3112">
          <w:pPr>
            <w:pStyle w:val="Footer"/>
            <w:tabs>
              <w:tab w:val="clear" w:pos="4680"/>
              <w:tab w:val="clear" w:pos="9360"/>
            </w:tabs>
            <w:jc w:val="center"/>
            <w:rPr>
              <w:b/>
              <w:sz w:val="18"/>
              <w:szCs w:val="18"/>
            </w:rPr>
          </w:pPr>
        </w:p>
      </w:tc>
      <w:tc>
        <w:tcPr>
          <w:tcW w:w="3189" w:type="dxa"/>
        </w:tcPr>
        <w:p w14:paraId="4EA47292" w14:textId="77777777" w:rsidR="005F76D0" w:rsidRPr="00974A75" w:rsidRDefault="005F76D0" w:rsidP="00974A75">
          <w:pPr>
            <w:pStyle w:val="Footer"/>
            <w:tabs>
              <w:tab w:val="clear" w:pos="4680"/>
              <w:tab w:val="clear" w:pos="9360"/>
            </w:tabs>
            <w:jc w:val="right"/>
            <w:rPr>
              <w:sz w:val="18"/>
              <w:szCs w:val="18"/>
            </w:rPr>
          </w:pPr>
        </w:p>
      </w:tc>
    </w:tr>
  </w:tbl>
  <w:p w14:paraId="4EA47294" w14:textId="77777777" w:rsidR="005F76D0" w:rsidRPr="001751AC" w:rsidRDefault="005F76D0" w:rsidP="009E5A12">
    <w:pPr>
      <w:pStyle w:val="Footer"/>
      <w:tabs>
        <w:tab w:val="left" w:pos="12915"/>
      </w:tabs>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659"/>
      <w:gridCol w:w="3830"/>
    </w:tblGrid>
    <w:tr w:rsidR="005F76D0" w:rsidRPr="00974A75" w14:paraId="4EA47299" w14:textId="77777777" w:rsidTr="00BE5334">
      <w:trPr>
        <w:trHeight w:val="176"/>
      </w:trPr>
      <w:tc>
        <w:tcPr>
          <w:tcW w:w="3527" w:type="dxa"/>
        </w:tcPr>
        <w:p w14:paraId="4EA47295" w14:textId="3626ED23" w:rsidR="005F76D0" w:rsidRPr="00974A75" w:rsidRDefault="005F76D0" w:rsidP="009607E4">
          <w:pPr>
            <w:pStyle w:val="Footer"/>
            <w:tabs>
              <w:tab w:val="clear" w:pos="4680"/>
              <w:tab w:val="clear" w:pos="9360"/>
            </w:tabs>
            <w:rPr>
              <w:sz w:val="18"/>
              <w:szCs w:val="18"/>
            </w:rPr>
          </w:pPr>
          <w:r>
            <w:rPr>
              <w:sz w:val="18"/>
              <w:szCs w:val="18"/>
            </w:rPr>
            <w:t>4/13/2015</w:t>
          </w:r>
        </w:p>
      </w:tc>
      <w:tc>
        <w:tcPr>
          <w:tcW w:w="3659" w:type="dxa"/>
        </w:tcPr>
        <w:p w14:paraId="4EA47296" w14:textId="77777777" w:rsidR="005F76D0" w:rsidRPr="00F03A6F" w:rsidRDefault="005F76D0" w:rsidP="00BE5334">
          <w:pPr>
            <w:pStyle w:val="Footer"/>
            <w:tabs>
              <w:tab w:val="clear" w:pos="4680"/>
              <w:tab w:val="clear" w:pos="9360"/>
            </w:tabs>
            <w:jc w:val="center"/>
            <w:rPr>
              <w:sz w:val="18"/>
              <w:szCs w:val="18"/>
            </w:rPr>
          </w:pPr>
          <w:r w:rsidRPr="00F03A6F">
            <w:rPr>
              <w:sz w:val="18"/>
              <w:szCs w:val="18"/>
            </w:rPr>
            <w:t>S</w:t>
          </w:r>
          <w:r w:rsidRPr="0092604B">
            <w:rPr>
              <w:sz w:val="18"/>
              <w:szCs w:val="18"/>
            </w:rPr>
            <w:t xml:space="preserve">ection </w:t>
          </w:r>
          <w:r>
            <w:fldChar w:fldCharType="begin"/>
          </w:r>
          <w:r>
            <w:instrText xml:space="preserve"> REF _Ref291656909 \r \h  \* MERGEFORMAT </w:instrText>
          </w:r>
          <w:r>
            <w:fldChar w:fldCharType="separate"/>
          </w:r>
          <w:r>
            <w:t>6</w:t>
          </w:r>
          <w:r>
            <w:fldChar w:fldCharType="end"/>
          </w:r>
          <w:r w:rsidRPr="00BE5334">
            <w:rPr>
              <w:sz w:val="18"/>
              <w:szCs w:val="18"/>
            </w:rPr>
            <w:t>:</w:t>
          </w:r>
          <w:r>
            <w:fldChar w:fldCharType="begin"/>
          </w:r>
          <w:r>
            <w:instrText xml:space="preserve"> REF _Ref291656909 \h  \* MERGEFORMAT </w:instrText>
          </w:r>
          <w:r>
            <w:fldChar w:fldCharType="separate"/>
          </w:r>
          <w:r w:rsidRPr="00DF46DE">
            <w:rPr>
              <w:sz w:val="18"/>
              <w:szCs w:val="18"/>
            </w:rPr>
            <w:t>Monitoring</w:t>
          </w:r>
          <w:r>
            <w:fldChar w:fldCharType="end"/>
          </w:r>
          <w:r w:rsidRPr="00F03A6F">
            <w:rPr>
              <w:sz w:val="18"/>
              <w:szCs w:val="18"/>
            </w:rPr>
            <w:t xml:space="preserve"> </w:t>
          </w:r>
        </w:p>
      </w:tc>
      <w:tc>
        <w:tcPr>
          <w:tcW w:w="3830" w:type="dxa"/>
        </w:tcPr>
        <w:p w14:paraId="4EA47297" w14:textId="77777777" w:rsidR="005F76D0" w:rsidRDefault="005F76D0" w:rsidP="0092604B">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6-1</w:t>
          </w:r>
          <w:r>
            <w:rPr>
              <w:sz w:val="18"/>
              <w:szCs w:val="18"/>
            </w:rPr>
            <w:fldChar w:fldCharType="end"/>
          </w:r>
          <w:r>
            <w:rPr>
              <w:sz w:val="18"/>
              <w:szCs w:val="18"/>
            </w:rPr>
            <w:t xml:space="preserve"> of </w:t>
          </w:r>
          <w:r>
            <w:rPr>
              <w:sz w:val="18"/>
              <w:szCs w:val="18"/>
            </w:rPr>
            <w:fldChar w:fldCharType="begin"/>
          </w:r>
          <w:r>
            <w:rPr>
              <w:sz w:val="18"/>
              <w:szCs w:val="18"/>
            </w:rPr>
            <w:instrText xml:space="preserve"> REF _Ref291656909 \r \h </w:instrText>
          </w:r>
          <w:r>
            <w:rPr>
              <w:sz w:val="18"/>
              <w:szCs w:val="18"/>
            </w:rPr>
          </w:r>
          <w:r>
            <w:rPr>
              <w:sz w:val="18"/>
              <w:szCs w:val="18"/>
            </w:rPr>
            <w:fldChar w:fldCharType="separate"/>
          </w:r>
          <w:r>
            <w:rPr>
              <w:sz w:val="18"/>
              <w:szCs w:val="18"/>
            </w:rPr>
            <w:t>6</w:t>
          </w:r>
          <w:r>
            <w:rPr>
              <w:sz w:val="18"/>
              <w:szCs w:val="18"/>
            </w:rPr>
            <w:fldChar w:fldCharType="end"/>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p w14:paraId="4EA47298" w14:textId="30CE944D" w:rsidR="005F76D0" w:rsidRPr="00003165" w:rsidRDefault="005F76D0" w:rsidP="0092604B">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9A" w14:textId="77777777" w:rsidR="005F76D0" w:rsidRPr="001751AC" w:rsidRDefault="005F76D0" w:rsidP="009E5A12">
    <w:pPr>
      <w:pStyle w:val="Footer"/>
      <w:tabs>
        <w:tab w:val="left" w:pos="12915"/>
      </w:tabs>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3693"/>
      <w:gridCol w:w="3811"/>
    </w:tblGrid>
    <w:tr w:rsidR="005F76D0" w:rsidRPr="00974A75" w14:paraId="4EA4729F" w14:textId="77777777" w:rsidTr="0092604B">
      <w:tc>
        <w:tcPr>
          <w:tcW w:w="3512" w:type="dxa"/>
        </w:tcPr>
        <w:p w14:paraId="4EA4729B" w14:textId="039828A0" w:rsidR="005F76D0" w:rsidRPr="00974A75" w:rsidRDefault="005F76D0" w:rsidP="009607E4">
          <w:pPr>
            <w:pStyle w:val="Footer"/>
            <w:tabs>
              <w:tab w:val="clear" w:pos="4680"/>
              <w:tab w:val="clear" w:pos="9360"/>
            </w:tabs>
            <w:rPr>
              <w:sz w:val="18"/>
              <w:szCs w:val="18"/>
            </w:rPr>
          </w:pPr>
          <w:r>
            <w:rPr>
              <w:sz w:val="18"/>
              <w:szCs w:val="18"/>
            </w:rPr>
            <w:t>4/13/2015</w:t>
          </w:r>
        </w:p>
      </w:tc>
      <w:tc>
        <w:tcPr>
          <w:tcW w:w="3693" w:type="dxa"/>
        </w:tcPr>
        <w:p w14:paraId="4EA4729C" w14:textId="77777777" w:rsidR="005F76D0" w:rsidRPr="00F03A6F" w:rsidRDefault="005F76D0" w:rsidP="00974606">
          <w:pPr>
            <w:pStyle w:val="Footer"/>
            <w:tabs>
              <w:tab w:val="clear" w:pos="4680"/>
              <w:tab w:val="clear" w:pos="9360"/>
            </w:tabs>
            <w:jc w:val="center"/>
            <w:rPr>
              <w:sz w:val="18"/>
              <w:szCs w:val="18"/>
            </w:rPr>
          </w:pPr>
          <w:r w:rsidRPr="00F03A6F">
            <w:rPr>
              <w:sz w:val="18"/>
              <w:szCs w:val="18"/>
            </w:rPr>
            <w:t>Section</w:t>
          </w:r>
          <w:r>
            <w:rPr>
              <w:sz w:val="18"/>
              <w:szCs w:val="18"/>
            </w:rPr>
            <w:t xml:space="preserve"> </w:t>
          </w:r>
          <w:r>
            <w:rPr>
              <w:sz w:val="18"/>
              <w:szCs w:val="18"/>
            </w:rPr>
            <w:fldChar w:fldCharType="begin"/>
          </w:r>
          <w:r>
            <w:rPr>
              <w:sz w:val="18"/>
              <w:szCs w:val="18"/>
            </w:rPr>
            <w:instrText xml:space="preserve"> REF _Ref294244094 \r \h </w:instrText>
          </w:r>
          <w:r>
            <w:rPr>
              <w:sz w:val="18"/>
              <w:szCs w:val="18"/>
            </w:rPr>
          </w:r>
          <w:r>
            <w:rPr>
              <w:sz w:val="18"/>
              <w:szCs w:val="18"/>
            </w:rPr>
            <w:fldChar w:fldCharType="separate"/>
          </w:r>
          <w:r>
            <w:rPr>
              <w:sz w:val="18"/>
              <w:szCs w:val="18"/>
            </w:rPr>
            <w:t>7</w:t>
          </w:r>
          <w:r>
            <w:rPr>
              <w:sz w:val="18"/>
              <w:szCs w:val="18"/>
            </w:rPr>
            <w:fldChar w:fldCharType="end"/>
          </w:r>
          <w:r>
            <w:rPr>
              <w:sz w:val="18"/>
              <w:szCs w:val="18"/>
            </w:rPr>
            <w:t xml:space="preserve">: </w:t>
          </w:r>
          <w:r>
            <w:fldChar w:fldCharType="begin"/>
          </w:r>
          <w:r>
            <w:instrText xml:space="preserve"> REF _Ref294244099 \h  \* MERGEFORMAT </w:instrText>
          </w:r>
          <w:r>
            <w:fldChar w:fldCharType="separate"/>
          </w:r>
          <w:r w:rsidRPr="00DF46DE">
            <w:rPr>
              <w:sz w:val="18"/>
              <w:szCs w:val="18"/>
            </w:rPr>
            <w:t>Procurement and Contract Review</w:t>
          </w:r>
          <w:r>
            <w:fldChar w:fldCharType="end"/>
          </w:r>
        </w:p>
      </w:tc>
      <w:tc>
        <w:tcPr>
          <w:tcW w:w="3811" w:type="dxa"/>
        </w:tcPr>
        <w:p w14:paraId="4EA4729D" w14:textId="77777777" w:rsidR="005F76D0" w:rsidRDefault="005F76D0" w:rsidP="00974606">
          <w:pPr>
            <w:pStyle w:val="Footer"/>
            <w:tabs>
              <w:tab w:val="clear" w:pos="4680"/>
              <w:tab w:val="clear" w:pos="9360"/>
            </w:tabs>
            <w:jc w:val="right"/>
          </w:pPr>
          <w:r>
            <w:rPr>
              <w:sz w:val="18"/>
              <w:szCs w:val="18"/>
            </w:rPr>
            <w:fldChar w:fldCharType="begin"/>
          </w:r>
          <w:r>
            <w:rPr>
              <w:sz w:val="18"/>
              <w:szCs w:val="18"/>
            </w:rPr>
            <w:instrText xml:space="preserve"> PAGE   \* MERGEFORMAT </w:instrText>
          </w:r>
          <w:r>
            <w:rPr>
              <w:sz w:val="18"/>
              <w:szCs w:val="18"/>
            </w:rPr>
            <w:fldChar w:fldCharType="separate"/>
          </w:r>
          <w:r w:rsidR="00A35074">
            <w:rPr>
              <w:noProof/>
              <w:sz w:val="18"/>
              <w:szCs w:val="18"/>
            </w:rPr>
            <w:t>7-1</w:t>
          </w:r>
          <w:r>
            <w:rPr>
              <w:sz w:val="18"/>
              <w:szCs w:val="18"/>
            </w:rPr>
            <w:fldChar w:fldCharType="end"/>
          </w:r>
          <w:r>
            <w:rPr>
              <w:sz w:val="18"/>
              <w:szCs w:val="18"/>
            </w:rPr>
            <w:t xml:space="preserve"> of </w:t>
          </w:r>
          <w:r>
            <w:rPr>
              <w:noProof/>
              <w:sz w:val="18"/>
              <w:szCs w:val="18"/>
            </w:rPr>
            <w:t>7</w:t>
          </w:r>
          <w:r>
            <w:rPr>
              <w:sz w:val="18"/>
              <w:szCs w:val="18"/>
            </w:rPr>
            <w:t>-</w:t>
          </w:r>
          <w:r w:rsidR="00A35074">
            <w:fldChar w:fldCharType="begin"/>
          </w:r>
          <w:r w:rsidR="00A35074">
            <w:instrText xml:space="preserve"> SECTIONPAGES   \* MERGEFORMAT </w:instrText>
          </w:r>
          <w:r w:rsidR="00A35074">
            <w:fldChar w:fldCharType="separate"/>
          </w:r>
          <w:r w:rsidR="00A35074" w:rsidRPr="00A35074">
            <w:rPr>
              <w:noProof/>
              <w:sz w:val="18"/>
              <w:szCs w:val="18"/>
            </w:rPr>
            <w:t>1</w:t>
          </w:r>
          <w:r w:rsidR="00A35074">
            <w:rPr>
              <w:noProof/>
              <w:sz w:val="18"/>
              <w:szCs w:val="18"/>
            </w:rPr>
            <w:fldChar w:fldCharType="end"/>
          </w:r>
        </w:p>
        <w:p w14:paraId="4EA4729E" w14:textId="4EC39B30" w:rsidR="005F76D0" w:rsidRPr="00003165" w:rsidRDefault="005F76D0" w:rsidP="00974606">
          <w:pPr>
            <w:pStyle w:val="Footer"/>
            <w:tabs>
              <w:tab w:val="clear" w:pos="4680"/>
              <w:tab w:val="clear" w:pos="9360"/>
            </w:tabs>
            <w:jc w:val="right"/>
            <w:rPr>
              <w:sz w:val="18"/>
              <w:szCs w:val="18"/>
            </w:rPr>
          </w:pPr>
          <w:r w:rsidRPr="00003165">
            <w:rPr>
              <w:sz w:val="18"/>
              <w:szCs w:val="18"/>
            </w:rPr>
            <w:t>Version 3.</w:t>
          </w:r>
          <w:r>
            <w:rPr>
              <w:sz w:val="18"/>
              <w:szCs w:val="18"/>
            </w:rPr>
            <w:t>6</w:t>
          </w:r>
        </w:p>
      </w:tc>
    </w:tr>
  </w:tbl>
  <w:p w14:paraId="4EA472A0" w14:textId="77777777" w:rsidR="005F76D0" w:rsidRPr="001751AC" w:rsidRDefault="005F76D0" w:rsidP="009E5A12">
    <w:pPr>
      <w:pStyle w:val="Footer"/>
      <w:tabs>
        <w:tab w:val="left" w:pos="1291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47255" w14:textId="77777777" w:rsidR="005F76D0" w:rsidRDefault="005F76D0" w:rsidP="00470913">
      <w:pPr>
        <w:pStyle w:val="ListParagraph"/>
        <w:spacing w:after="0" w:line="240" w:lineRule="auto"/>
      </w:pPr>
      <w:r>
        <w:separator/>
      </w:r>
    </w:p>
  </w:footnote>
  <w:footnote w:type="continuationSeparator" w:id="0">
    <w:p w14:paraId="4EA47256" w14:textId="77777777" w:rsidR="005F76D0" w:rsidRDefault="005F76D0" w:rsidP="0047091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F76D0" w:rsidRPr="00470913" w14:paraId="4EA4725B" w14:textId="77777777" w:rsidTr="00A3776A">
      <w:trPr>
        <w:trHeight w:val="20"/>
      </w:trPr>
      <w:tc>
        <w:tcPr>
          <w:tcW w:w="14616" w:type="dxa"/>
          <w:vAlign w:val="bottom"/>
        </w:tcPr>
        <w:p w14:paraId="4EA4725A" w14:textId="77777777" w:rsidR="005F76D0" w:rsidRPr="00A3776A" w:rsidRDefault="005F76D0" w:rsidP="00A3776A">
          <w:pPr>
            <w:pStyle w:val="Header"/>
            <w:jc w:val="right"/>
            <w:rPr>
              <w:rFonts w:cs="Times New Roman"/>
              <w:b/>
              <w:bCs/>
              <w:sz w:val="72"/>
              <w:szCs w:val="72"/>
            </w:rPr>
          </w:pPr>
          <w:r>
            <w:rPr>
              <w:rFonts w:cs="Times New Roman"/>
              <w:b/>
              <w:bCs/>
              <w:sz w:val="72"/>
              <w:szCs w:val="72"/>
            </w:rPr>
            <w:t>12-4</w:t>
          </w:r>
        </w:p>
      </w:tc>
    </w:tr>
  </w:tbl>
  <w:p w14:paraId="4EA4725C" w14:textId="77777777" w:rsidR="005F76D0" w:rsidRDefault="005F76D0" w:rsidP="00336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F76D0" w:rsidRPr="00470913" w14:paraId="4EA47266" w14:textId="77777777" w:rsidTr="00A800BE">
      <w:trPr>
        <w:trHeight w:val="20"/>
      </w:trPr>
      <w:tc>
        <w:tcPr>
          <w:tcW w:w="14616" w:type="dxa"/>
          <w:tcBorders>
            <w:bottom w:val="thickThinSmallGap" w:sz="24" w:space="0" w:color="800000"/>
          </w:tcBorders>
          <w:vAlign w:val="bottom"/>
        </w:tcPr>
        <w:p w14:paraId="4EA47265" w14:textId="77777777" w:rsidR="005F76D0" w:rsidRPr="00FF585B" w:rsidRDefault="005F76D0" w:rsidP="00FF585B">
          <w:pPr>
            <w:pStyle w:val="Header"/>
            <w:jc w:val="center"/>
            <w:rPr>
              <w:rFonts w:cs="Times New Roman"/>
              <w:b/>
            </w:rPr>
          </w:pPr>
          <w:r>
            <w:rPr>
              <w:rFonts w:cs="Times New Roman"/>
              <w:b/>
              <w:bCs/>
            </w:rPr>
            <w:t>Compliance Monitoring Project Checklist Template</w:t>
          </w:r>
        </w:p>
      </w:tc>
    </w:tr>
  </w:tbl>
  <w:p w14:paraId="4EA47267" w14:textId="77777777" w:rsidR="005F76D0" w:rsidRDefault="005F76D0" w:rsidP="00336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F76D0" w:rsidRPr="00470913" w14:paraId="4EA4726E" w14:textId="77777777" w:rsidTr="00A41456">
      <w:trPr>
        <w:trHeight w:val="20"/>
      </w:trPr>
      <w:tc>
        <w:tcPr>
          <w:tcW w:w="14616" w:type="dxa"/>
          <w:tcBorders>
            <w:bottom w:val="thickThinSmallGap" w:sz="24" w:space="0" w:color="800000"/>
          </w:tcBorders>
          <w:vAlign w:val="bottom"/>
        </w:tcPr>
        <w:p w14:paraId="4EA4726D" w14:textId="77777777" w:rsidR="005F76D0" w:rsidRPr="00FF585B" w:rsidRDefault="005F76D0" w:rsidP="00FF585B">
          <w:pPr>
            <w:pStyle w:val="Header"/>
            <w:jc w:val="center"/>
            <w:rPr>
              <w:rFonts w:cs="Times New Roman"/>
              <w:b/>
            </w:rPr>
          </w:pPr>
          <w:r>
            <w:rPr>
              <w:rFonts w:cs="Times New Roman"/>
              <w:b/>
              <w:bCs/>
            </w:rPr>
            <w:t>Compliance Monitoring Project Checklist Template</w:t>
          </w:r>
        </w:p>
      </w:tc>
    </w:tr>
  </w:tbl>
  <w:p w14:paraId="4EA4726F" w14:textId="77777777" w:rsidR="005F76D0" w:rsidRDefault="005F76D0" w:rsidP="00336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F8C0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3EC0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E97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E030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72A3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84F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B2AA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01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0E62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06F6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81DC0"/>
    <w:multiLevelType w:val="hybridMultilevel"/>
    <w:tmpl w:val="BBB4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B2106"/>
    <w:multiLevelType w:val="multilevel"/>
    <w:tmpl w:val="324CECD4"/>
    <w:lvl w:ilvl="0">
      <w:start w:val="1"/>
      <w:numFmt w:val="decimal"/>
      <w:lvlText w:val="%1."/>
      <w:lvlJc w:val="left"/>
      <w:pPr>
        <w:ind w:left="378" w:hanging="360"/>
      </w:pPr>
      <w:rPr>
        <w:b w:val="0"/>
        <w:sz w:val="20"/>
        <w:szCs w:val="20"/>
      </w:rPr>
    </w:lvl>
    <w:lvl w:ilvl="1">
      <w:start w:val="1"/>
      <w:numFmt w:val="decimal"/>
      <w:lvlText w:val="%1.%2."/>
      <w:lvlJc w:val="left"/>
      <w:pPr>
        <w:ind w:left="792" w:hanging="432"/>
      </w:pPr>
      <w:rPr>
        <w:b w:val="0"/>
        <w:sz w:val="20"/>
        <w:szCs w:val="20"/>
      </w:rPr>
    </w:lvl>
    <w:lvl w:ilvl="2">
      <w:start w:val="1"/>
      <w:numFmt w:val="bullet"/>
      <w:pStyle w:val="PIPPLevel3Question"/>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E724BD"/>
    <w:multiLevelType w:val="multilevel"/>
    <w:tmpl w:val="3E70DABC"/>
    <w:lvl w:ilvl="0">
      <w:start w:val="11"/>
      <w:numFmt w:val="decimal"/>
      <w:pStyle w:val="PIPPLevel1Question"/>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start w:val="1"/>
      <w:numFmt w:val="decimal"/>
      <w:pStyle w:val="PIPPLevel2Question"/>
      <w:lvlText w:val="%1.%2."/>
      <w:lvlJc w:val="left"/>
      <w:pPr>
        <w:ind w:left="702" w:hanging="432"/>
      </w:pPr>
      <w:rPr>
        <w:rFonts w:ascii="Times New Roman" w:hAnsi="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D30299"/>
    <w:multiLevelType w:val="hybridMultilevel"/>
    <w:tmpl w:val="C5FA7DC2"/>
    <w:lvl w:ilvl="0" w:tplc="E54E6CE2">
      <w:start w:val="1"/>
      <w:numFmt w:val="bullet"/>
      <w:lvlText w:val=""/>
      <w:lvlJc w:val="left"/>
      <w:pPr>
        <w:ind w:left="720" w:hanging="360"/>
      </w:pPr>
      <w:rPr>
        <w:rFonts w:ascii="Symbol" w:hAnsi="Symbol" w:hint="default"/>
      </w:rPr>
    </w:lvl>
    <w:lvl w:ilvl="1" w:tplc="AE5E0180" w:tentative="1">
      <w:start w:val="1"/>
      <w:numFmt w:val="lowerLetter"/>
      <w:lvlText w:val="%2."/>
      <w:lvlJc w:val="left"/>
      <w:pPr>
        <w:ind w:left="1440" w:hanging="360"/>
      </w:pPr>
    </w:lvl>
    <w:lvl w:ilvl="2" w:tplc="012E8E82" w:tentative="1">
      <w:start w:val="1"/>
      <w:numFmt w:val="lowerRoman"/>
      <w:lvlText w:val="%3."/>
      <w:lvlJc w:val="right"/>
      <w:pPr>
        <w:ind w:left="2160" w:hanging="180"/>
      </w:pPr>
    </w:lvl>
    <w:lvl w:ilvl="3" w:tplc="A3906FFE" w:tentative="1">
      <w:start w:val="1"/>
      <w:numFmt w:val="decimal"/>
      <w:lvlText w:val="%4."/>
      <w:lvlJc w:val="left"/>
      <w:pPr>
        <w:ind w:left="2880" w:hanging="360"/>
      </w:pPr>
    </w:lvl>
    <w:lvl w:ilvl="4" w:tplc="F9106EB4" w:tentative="1">
      <w:start w:val="1"/>
      <w:numFmt w:val="lowerLetter"/>
      <w:lvlText w:val="%5."/>
      <w:lvlJc w:val="left"/>
      <w:pPr>
        <w:ind w:left="3600" w:hanging="360"/>
      </w:pPr>
    </w:lvl>
    <w:lvl w:ilvl="5" w:tplc="56627EF4" w:tentative="1">
      <w:start w:val="1"/>
      <w:numFmt w:val="lowerRoman"/>
      <w:lvlText w:val="%6."/>
      <w:lvlJc w:val="right"/>
      <w:pPr>
        <w:ind w:left="4320" w:hanging="180"/>
      </w:pPr>
    </w:lvl>
    <w:lvl w:ilvl="6" w:tplc="DBDC3672" w:tentative="1">
      <w:start w:val="1"/>
      <w:numFmt w:val="decimal"/>
      <w:lvlText w:val="%7."/>
      <w:lvlJc w:val="left"/>
      <w:pPr>
        <w:ind w:left="5040" w:hanging="360"/>
      </w:pPr>
    </w:lvl>
    <w:lvl w:ilvl="7" w:tplc="FAE86048" w:tentative="1">
      <w:start w:val="1"/>
      <w:numFmt w:val="lowerLetter"/>
      <w:lvlText w:val="%8."/>
      <w:lvlJc w:val="left"/>
      <w:pPr>
        <w:ind w:left="5760" w:hanging="360"/>
      </w:pPr>
    </w:lvl>
    <w:lvl w:ilvl="8" w:tplc="3DDEBBEE" w:tentative="1">
      <w:start w:val="1"/>
      <w:numFmt w:val="lowerRoman"/>
      <w:lvlText w:val="%9."/>
      <w:lvlJc w:val="right"/>
      <w:pPr>
        <w:ind w:left="6480" w:hanging="180"/>
      </w:pPr>
    </w:lvl>
  </w:abstractNum>
  <w:abstractNum w:abstractNumId="14">
    <w:nsid w:val="18506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911560"/>
    <w:multiLevelType w:val="hybridMultilevel"/>
    <w:tmpl w:val="9976F018"/>
    <w:lvl w:ilvl="0" w:tplc="E93AE4F2">
      <w:start w:val="1"/>
      <w:numFmt w:val="decimal"/>
      <w:lvlText w:val="%1."/>
      <w:lvlJc w:val="left"/>
      <w:pPr>
        <w:ind w:left="720" w:hanging="360"/>
      </w:pPr>
    </w:lvl>
    <w:lvl w:ilvl="1" w:tplc="D7DEF7BC">
      <w:start w:val="1"/>
      <w:numFmt w:val="bullet"/>
      <w:lvlText w:val=""/>
      <w:lvlJc w:val="left"/>
      <w:pPr>
        <w:ind w:left="1440" w:hanging="360"/>
      </w:pPr>
      <w:rPr>
        <w:rFonts w:ascii="Symbol" w:hAnsi="Symbol" w:hint="default"/>
        <w:sz w:val="16"/>
      </w:rPr>
    </w:lvl>
    <w:lvl w:ilvl="2" w:tplc="67EE8558">
      <w:start w:val="1"/>
      <w:numFmt w:val="lowerRoman"/>
      <w:lvlText w:val="%3."/>
      <w:lvlJc w:val="right"/>
      <w:pPr>
        <w:ind w:left="2160" w:hanging="180"/>
      </w:pPr>
    </w:lvl>
    <w:lvl w:ilvl="3" w:tplc="0900A5F0" w:tentative="1">
      <w:start w:val="1"/>
      <w:numFmt w:val="decimal"/>
      <w:lvlText w:val="%4."/>
      <w:lvlJc w:val="left"/>
      <w:pPr>
        <w:ind w:left="2880" w:hanging="360"/>
      </w:pPr>
    </w:lvl>
    <w:lvl w:ilvl="4" w:tplc="6BDEB884" w:tentative="1">
      <w:start w:val="1"/>
      <w:numFmt w:val="lowerLetter"/>
      <w:lvlText w:val="%5."/>
      <w:lvlJc w:val="left"/>
      <w:pPr>
        <w:ind w:left="3600" w:hanging="360"/>
      </w:pPr>
    </w:lvl>
    <w:lvl w:ilvl="5" w:tplc="20AA6B92" w:tentative="1">
      <w:start w:val="1"/>
      <w:numFmt w:val="lowerRoman"/>
      <w:lvlText w:val="%6."/>
      <w:lvlJc w:val="right"/>
      <w:pPr>
        <w:ind w:left="4320" w:hanging="180"/>
      </w:pPr>
    </w:lvl>
    <w:lvl w:ilvl="6" w:tplc="4B3A7A0C" w:tentative="1">
      <w:start w:val="1"/>
      <w:numFmt w:val="decimal"/>
      <w:lvlText w:val="%7."/>
      <w:lvlJc w:val="left"/>
      <w:pPr>
        <w:ind w:left="5040" w:hanging="360"/>
      </w:pPr>
    </w:lvl>
    <w:lvl w:ilvl="7" w:tplc="A3F0A0D4" w:tentative="1">
      <w:start w:val="1"/>
      <w:numFmt w:val="lowerLetter"/>
      <w:lvlText w:val="%8."/>
      <w:lvlJc w:val="left"/>
      <w:pPr>
        <w:ind w:left="5760" w:hanging="360"/>
      </w:pPr>
    </w:lvl>
    <w:lvl w:ilvl="8" w:tplc="93FCB956" w:tentative="1">
      <w:start w:val="1"/>
      <w:numFmt w:val="lowerRoman"/>
      <w:lvlText w:val="%9."/>
      <w:lvlJc w:val="right"/>
      <w:pPr>
        <w:ind w:left="6480" w:hanging="180"/>
      </w:pPr>
    </w:lvl>
  </w:abstractNum>
  <w:abstractNum w:abstractNumId="16">
    <w:nsid w:val="1F117B7E"/>
    <w:multiLevelType w:val="hybridMultilevel"/>
    <w:tmpl w:val="E834AF2C"/>
    <w:lvl w:ilvl="0" w:tplc="D6D6561A">
      <w:start w:val="1"/>
      <w:numFmt w:val="decimal"/>
      <w:lvlText w:val="%1."/>
      <w:lvlJc w:val="left"/>
      <w:pPr>
        <w:ind w:left="720" w:hanging="360"/>
      </w:pPr>
      <w:rPr>
        <w:i w:val="0"/>
      </w:rPr>
    </w:lvl>
    <w:lvl w:ilvl="1" w:tplc="8BE668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61233"/>
    <w:multiLevelType w:val="hybridMultilevel"/>
    <w:tmpl w:val="18BC43F8"/>
    <w:lvl w:ilvl="0" w:tplc="04090003">
      <w:start w:val="1"/>
      <w:numFmt w:val="bullet"/>
      <w:pStyle w:val="tabletextbullet1"/>
      <w:lvlText w:val=""/>
      <w:lvlJc w:val="left"/>
      <w:pPr>
        <w:tabs>
          <w:tab w:val="num" w:pos="417"/>
        </w:tabs>
        <w:ind w:left="417"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2F7BD7"/>
    <w:multiLevelType w:val="multilevel"/>
    <w:tmpl w:val="4BC68006"/>
    <w:lvl w:ilvl="0">
      <w:start w:val="1"/>
      <w:numFmt w:val="bullet"/>
      <w:pStyle w:val="PIPPBullet"/>
      <w:lvlText w:val=""/>
      <w:lvlJc w:val="left"/>
      <w:pPr>
        <w:ind w:left="1062" w:hanging="360"/>
      </w:pPr>
      <w:rPr>
        <w:rFonts w:ascii="Symbol" w:hAnsi="Symbol" w:hint="default"/>
        <w:b w:val="0"/>
        <w:i w:val="0"/>
        <w:sz w:val="20"/>
        <w:szCs w:val="20"/>
      </w:rPr>
    </w:lvl>
    <w:lvl w:ilvl="1">
      <w:start w:val="1"/>
      <w:numFmt w:val="bullet"/>
      <w:lvlText w:val=""/>
      <w:lvlJc w:val="left"/>
      <w:pPr>
        <w:ind w:left="1404" w:hanging="432"/>
      </w:pPr>
      <w:rPr>
        <w:rFonts w:ascii="Symbol" w:hAnsi="Symbol" w:hint="default"/>
        <w:b w:val="0"/>
        <w:i w:val="0"/>
        <w:sz w:val="20"/>
        <w:szCs w:val="20"/>
      </w:rPr>
    </w:lvl>
    <w:lvl w:ilvl="2">
      <w:start w:val="1"/>
      <w:numFmt w:val="decimal"/>
      <w:lvlText w:val="%1.%2.%3."/>
      <w:lvlJc w:val="left"/>
      <w:pPr>
        <w:ind w:left="1926" w:hanging="504"/>
      </w:pPr>
      <w:rPr>
        <w:rFonts w:hint="default"/>
        <w:b w:val="0"/>
      </w:rPr>
    </w:lvl>
    <w:lvl w:ilvl="3">
      <w:start w:val="1"/>
      <w:numFmt w:val="decimal"/>
      <w:lvlText w:val="%1.%2.%3.%4."/>
      <w:lvlJc w:val="left"/>
      <w:pPr>
        <w:ind w:left="2430" w:hanging="648"/>
      </w:pPr>
      <w:rPr>
        <w:rFonts w:hint="default"/>
      </w:rPr>
    </w:lvl>
    <w:lvl w:ilvl="4">
      <w:start w:val="1"/>
      <w:numFmt w:val="decimal"/>
      <w:lvlText w:val="%1.%2.%3.%4.%5."/>
      <w:lvlJc w:val="left"/>
      <w:pPr>
        <w:ind w:left="2934" w:hanging="792"/>
      </w:pPr>
      <w:rPr>
        <w:rFonts w:hint="default"/>
      </w:rPr>
    </w:lvl>
    <w:lvl w:ilvl="5">
      <w:start w:val="1"/>
      <w:numFmt w:val="decimal"/>
      <w:lvlText w:val="%1.%2.%3.%4.%5.%6."/>
      <w:lvlJc w:val="left"/>
      <w:pPr>
        <w:ind w:left="3438" w:hanging="936"/>
      </w:pPr>
      <w:rPr>
        <w:rFonts w:hint="default"/>
      </w:rPr>
    </w:lvl>
    <w:lvl w:ilvl="6">
      <w:start w:val="1"/>
      <w:numFmt w:val="decimal"/>
      <w:lvlText w:val="%1.%2.%3.%4.%5.%6.%7."/>
      <w:lvlJc w:val="left"/>
      <w:pPr>
        <w:ind w:left="3942" w:hanging="1080"/>
      </w:pPr>
      <w:rPr>
        <w:rFonts w:hint="default"/>
      </w:rPr>
    </w:lvl>
    <w:lvl w:ilvl="7">
      <w:start w:val="1"/>
      <w:numFmt w:val="decimal"/>
      <w:lvlText w:val="%1.%2.%3.%4.%5.%6.%7.%8."/>
      <w:lvlJc w:val="left"/>
      <w:pPr>
        <w:ind w:left="4446" w:hanging="1224"/>
      </w:pPr>
      <w:rPr>
        <w:rFonts w:hint="default"/>
      </w:rPr>
    </w:lvl>
    <w:lvl w:ilvl="8">
      <w:start w:val="1"/>
      <w:numFmt w:val="decimal"/>
      <w:lvlText w:val="%1.%2.%3.%4.%5.%6.%7.%8.%9."/>
      <w:lvlJc w:val="left"/>
      <w:pPr>
        <w:ind w:left="5022" w:hanging="1440"/>
      </w:pPr>
      <w:rPr>
        <w:rFonts w:hint="default"/>
      </w:rPr>
    </w:lvl>
  </w:abstractNum>
  <w:abstractNum w:abstractNumId="19">
    <w:nsid w:val="405C47E6"/>
    <w:multiLevelType w:val="hybridMultilevel"/>
    <w:tmpl w:val="C16A9466"/>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25D3694"/>
    <w:multiLevelType w:val="multilevel"/>
    <w:tmpl w:val="D5165CD6"/>
    <w:lvl w:ilvl="0">
      <w:start w:val="1"/>
      <w:numFmt w:val="bullet"/>
      <w:pStyle w:val="ArielBullet1"/>
      <w:lvlText w:val=""/>
      <w:lvlJc w:val="left"/>
      <w:pPr>
        <w:tabs>
          <w:tab w:val="num" w:pos="1080"/>
        </w:tabs>
        <w:ind w:left="1080" w:hanging="360"/>
      </w:pPr>
      <w:rPr>
        <w:rFonts w:ascii="Symbol" w:hAnsi="Symbol" w:hint="default"/>
        <w:color w:val="auto"/>
      </w:rPr>
    </w:lvl>
    <w:lvl w:ilvl="1">
      <w:start w:val="1"/>
      <w:numFmt w:val="bullet"/>
      <w:pStyle w:val="ArielBullet2"/>
      <w:lvlText w:val="-"/>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nsid w:val="503C6725"/>
    <w:multiLevelType w:val="hybridMultilevel"/>
    <w:tmpl w:val="7CE249CC"/>
    <w:lvl w:ilvl="0" w:tplc="D3308592">
      <w:start w:val="1"/>
      <w:numFmt w:val="bullet"/>
      <w:lvlText w:val=""/>
      <w:lvlJc w:val="left"/>
      <w:pPr>
        <w:ind w:left="720" w:hanging="360"/>
      </w:pPr>
      <w:rPr>
        <w:rFonts w:ascii="Symbol" w:hAnsi="Symbol" w:hint="default"/>
      </w:rPr>
    </w:lvl>
    <w:lvl w:ilvl="1" w:tplc="C61A5AA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08A7F7E"/>
    <w:multiLevelType w:val="hybridMultilevel"/>
    <w:tmpl w:val="BA48CD2C"/>
    <w:lvl w:ilvl="0" w:tplc="42E815C8">
      <w:start w:val="1"/>
      <w:numFmt w:val="bullet"/>
      <w:lvlText w:val=""/>
      <w:lvlJc w:val="left"/>
      <w:pPr>
        <w:ind w:left="720" w:hanging="360"/>
      </w:pPr>
      <w:rPr>
        <w:rFonts w:ascii="Symbol" w:hAnsi="Symbol" w:hint="default"/>
      </w:rPr>
    </w:lvl>
    <w:lvl w:ilvl="1" w:tplc="1018E4AC" w:tentative="1">
      <w:start w:val="1"/>
      <w:numFmt w:val="lowerLetter"/>
      <w:lvlText w:val="%2."/>
      <w:lvlJc w:val="left"/>
      <w:pPr>
        <w:ind w:left="1440" w:hanging="360"/>
      </w:pPr>
    </w:lvl>
    <w:lvl w:ilvl="2" w:tplc="1B004D30" w:tentative="1">
      <w:start w:val="1"/>
      <w:numFmt w:val="lowerRoman"/>
      <w:lvlText w:val="%3."/>
      <w:lvlJc w:val="right"/>
      <w:pPr>
        <w:ind w:left="2160" w:hanging="180"/>
      </w:pPr>
    </w:lvl>
    <w:lvl w:ilvl="3" w:tplc="B7B08F20" w:tentative="1">
      <w:start w:val="1"/>
      <w:numFmt w:val="decimal"/>
      <w:lvlText w:val="%4."/>
      <w:lvlJc w:val="left"/>
      <w:pPr>
        <w:ind w:left="2880" w:hanging="360"/>
      </w:pPr>
    </w:lvl>
    <w:lvl w:ilvl="4" w:tplc="2868A92C" w:tentative="1">
      <w:start w:val="1"/>
      <w:numFmt w:val="lowerLetter"/>
      <w:lvlText w:val="%5."/>
      <w:lvlJc w:val="left"/>
      <w:pPr>
        <w:ind w:left="3600" w:hanging="360"/>
      </w:pPr>
    </w:lvl>
    <w:lvl w:ilvl="5" w:tplc="9B6E4054" w:tentative="1">
      <w:start w:val="1"/>
      <w:numFmt w:val="lowerRoman"/>
      <w:lvlText w:val="%6."/>
      <w:lvlJc w:val="right"/>
      <w:pPr>
        <w:ind w:left="4320" w:hanging="180"/>
      </w:pPr>
    </w:lvl>
    <w:lvl w:ilvl="6" w:tplc="401CC2B0" w:tentative="1">
      <w:start w:val="1"/>
      <w:numFmt w:val="decimal"/>
      <w:lvlText w:val="%7."/>
      <w:lvlJc w:val="left"/>
      <w:pPr>
        <w:ind w:left="5040" w:hanging="360"/>
      </w:pPr>
    </w:lvl>
    <w:lvl w:ilvl="7" w:tplc="8B6E7D8A" w:tentative="1">
      <w:start w:val="1"/>
      <w:numFmt w:val="lowerLetter"/>
      <w:lvlText w:val="%8."/>
      <w:lvlJc w:val="left"/>
      <w:pPr>
        <w:ind w:left="5760" w:hanging="360"/>
      </w:pPr>
    </w:lvl>
    <w:lvl w:ilvl="8" w:tplc="92147C6E" w:tentative="1">
      <w:start w:val="1"/>
      <w:numFmt w:val="lowerRoman"/>
      <w:lvlText w:val="%9."/>
      <w:lvlJc w:val="right"/>
      <w:pPr>
        <w:ind w:left="6480" w:hanging="180"/>
      </w:pPr>
    </w:lvl>
  </w:abstractNum>
  <w:abstractNum w:abstractNumId="23">
    <w:nsid w:val="51EC0008"/>
    <w:multiLevelType w:val="hybridMultilevel"/>
    <w:tmpl w:val="DE52AFA4"/>
    <w:lvl w:ilvl="0" w:tplc="04090001">
      <w:start w:val="1"/>
      <w:numFmt w:val="upperLetter"/>
      <w:lvlText w:val="%1."/>
      <w:lvlJc w:val="left"/>
      <w:pPr>
        <w:ind w:left="792" w:hanging="360"/>
      </w:pPr>
      <w:rPr>
        <w:rFonts w:hint="default"/>
      </w:rPr>
    </w:lvl>
    <w:lvl w:ilvl="1" w:tplc="04090003" w:tentative="1">
      <w:start w:val="1"/>
      <w:numFmt w:val="lowerLetter"/>
      <w:lvlText w:val="%2."/>
      <w:lvlJc w:val="left"/>
      <w:pPr>
        <w:ind w:left="1512" w:hanging="360"/>
      </w:pPr>
    </w:lvl>
    <w:lvl w:ilvl="2" w:tplc="04090005" w:tentative="1">
      <w:start w:val="1"/>
      <w:numFmt w:val="lowerRoman"/>
      <w:lvlText w:val="%3."/>
      <w:lvlJc w:val="right"/>
      <w:pPr>
        <w:ind w:left="2232" w:hanging="180"/>
      </w:pPr>
    </w:lvl>
    <w:lvl w:ilvl="3" w:tplc="04090001" w:tentative="1">
      <w:start w:val="1"/>
      <w:numFmt w:val="decimal"/>
      <w:lvlText w:val="%4."/>
      <w:lvlJc w:val="left"/>
      <w:pPr>
        <w:ind w:left="2952" w:hanging="360"/>
      </w:pPr>
    </w:lvl>
    <w:lvl w:ilvl="4" w:tplc="04090003" w:tentative="1">
      <w:start w:val="1"/>
      <w:numFmt w:val="lowerLetter"/>
      <w:lvlText w:val="%5."/>
      <w:lvlJc w:val="left"/>
      <w:pPr>
        <w:ind w:left="3672" w:hanging="360"/>
      </w:pPr>
    </w:lvl>
    <w:lvl w:ilvl="5" w:tplc="04090005" w:tentative="1">
      <w:start w:val="1"/>
      <w:numFmt w:val="lowerRoman"/>
      <w:lvlText w:val="%6."/>
      <w:lvlJc w:val="right"/>
      <w:pPr>
        <w:ind w:left="4392" w:hanging="180"/>
      </w:pPr>
    </w:lvl>
    <w:lvl w:ilvl="6" w:tplc="04090001" w:tentative="1">
      <w:start w:val="1"/>
      <w:numFmt w:val="decimal"/>
      <w:lvlText w:val="%7."/>
      <w:lvlJc w:val="left"/>
      <w:pPr>
        <w:ind w:left="5112" w:hanging="360"/>
      </w:pPr>
    </w:lvl>
    <w:lvl w:ilvl="7" w:tplc="04090003" w:tentative="1">
      <w:start w:val="1"/>
      <w:numFmt w:val="lowerLetter"/>
      <w:lvlText w:val="%8."/>
      <w:lvlJc w:val="left"/>
      <w:pPr>
        <w:ind w:left="5832" w:hanging="360"/>
      </w:pPr>
    </w:lvl>
    <w:lvl w:ilvl="8" w:tplc="04090005" w:tentative="1">
      <w:start w:val="1"/>
      <w:numFmt w:val="lowerRoman"/>
      <w:lvlText w:val="%9."/>
      <w:lvlJc w:val="right"/>
      <w:pPr>
        <w:ind w:left="6552" w:hanging="180"/>
      </w:pPr>
    </w:lvl>
  </w:abstractNum>
  <w:abstractNum w:abstractNumId="24">
    <w:nsid w:val="546C74A2"/>
    <w:multiLevelType w:val="hybridMultilevel"/>
    <w:tmpl w:val="905CB218"/>
    <w:lvl w:ilvl="0" w:tplc="DE620F8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5821CD0"/>
    <w:multiLevelType w:val="hybridMultilevel"/>
    <w:tmpl w:val="0994D570"/>
    <w:lvl w:ilvl="0" w:tplc="04090001">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26">
    <w:nsid w:val="5D8E4941"/>
    <w:multiLevelType w:val="hybridMultilevel"/>
    <w:tmpl w:val="14D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16E23"/>
    <w:multiLevelType w:val="hybridMultilevel"/>
    <w:tmpl w:val="15DA8F3C"/>
    <w:lvl w:ilvl="0" w:tplc="04090001">
      <w:start w:val="1"/>
      <w:numFmt w:val="lowerLetter"/>
      <w:lvlText w:val="%1."/>
      <w:lvlJc w:val="left"/>
      <w:pPr>
        <w:ind w:left="1080" w:hanging="360"/>
      </w:pPr>
      <w:rPr>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nsid w:val="65497333"/>
    <w:multiLevelType w:val="hybridMultilevel"/>
    <w:tmpl w:val="959E3DEC"/>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697D392F"/>
    <w:multiLevelType w:val="hybridMultilevel"/>
    <w:tmpl w:val="F1B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45ABF"/>
    <w:multiLevelType w:val="hybridMultilevel"/>
    <w:tmpl w:val="39EA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A250F"/>
    <w:multiLevelType w:val="hybridMultilevel"/>
    <w:tmpl w:val="DF182B04"/>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75725A93"/>
    <w:multiLevelType w:val="hybridMultilevel"/>
    <w:tmpl w:val="28BE52F2"/>
    <w:lvl w:ilvl="0" w:tplc="39CA45E8">
      <w:start w:val="1"/>
      <w:numFmt w:val="bullet"/>
      <w:lvlText w:val=""/>
      <w:lvlJc w:val="left"/>
      <w:pPr>
        <w:ind w:left="720" w:hanging="360"/>
      </w:pPr>
      <w:rPr>
        <w:rFonts w:ascii="Symbol" w:hAnsi="Symbol" w:hint="default"/>
      </w:rPr>
    </w:lvl>
    <w:lvl w:ilvl="1" w:tplc="53D69954" w:tentative="1">
      <w:start w:val="1"/>
      <w:numFmt w:val="bullet"/>
      <w:lvlText w:val="o"/>
      <w:lvlJc w:val="left"/>
      <w:pPr>
        <w:ind w:left="1440" w:hanging="360"/>
      </w:pPr>
      <w:rPr>
        <w:rFonts w:ascii="Courier New" w:hAnsi="Courier New" w:cs="Courier New" w:hint="default"/>
      </w:rPr>
    </w:lvl>
    <w:lvl w:ilvl="2" w:tplc="9398D962" w:tentative="1">
      <w:start w:val="1"/>
      <w:numFmt w:val="bullet"/>
      <w:lvlText w:val=""/>
      <w:lvlJc w:val="left"/>
      <w:pPr>
        <w:ind w:left="2160" w:hanging="360"/>
      </w:pPr>
      <w:rPr>
        <w:rFonts w:ascii="Wingdings" w:hAnsi="Wingdings" w:hint="default"/>
      </w:rPr>
    </w:lvl>
    <w:lvl w:ilvl="3" w:tplc="270EA91A" w:tentative="1">
      <w:start w:val="1"/>
      <w:numFmt w:val="bullet"/>
      <w:lvlText w:val=""/>
      <w:lvlJc w:val="left"/>
      <w:pPr>
        <w:ind w:left="2880" w:hanging="360"/>
      </w:pPr>
      <w:rPr>
        <w:rFonts w:ascii="Symbol" w:hAnsi="Symbol" w:hint="default"/>
      </w:rPr>
    </w:lvl>
    <w:lvl w:ilvl="4" w:tplc="D53043D0" w:tentative="1">
      <w:start w:val="1"/>
      <w:numFmt w:val="bullet"/>
      <w:lvlText w:val="o"/>
      <w:lvlJc w:val="left"/>
      <w:pPr>
        <w:ind w:left="3600" w:hanging="360"/>
      </w:pPr>
      <w:rPr>
        <w:rFonts w:ascii="Courier New" w:hAnsi="Courier New" w:cs="Courier New" w:hint="default"/>
      </w:rPr>
    </w:lvl>
    <w:lvl w:ilvl="5" w:tplc="E16EDF7E" w:tentative="1">
      <w:start w:val="1"/>
      <w:numFmt w:val="bullet"/>
      <w:lvlText w:val=""/>
      <w:lvlJc w:val="left"/>
      <w:pPr>
        <w:ind w:left="4320" w:hanging="360"/>
      </w:pPr>
      <w:rPr>
        <w:rFonts w:ascii="Wingdings" w:hAnsi="Wingdings" w:hint="default"/>
      </w:rPr>
    </w:lvl>
    <w:lvl w:ilvl="6" w:tplc="9E72F316" w:tentative="1">
      <w:start w:val="1"/>
      <w:numFmt w:val="bullet"/>
      <w:lvlText w:val=""/>
      <w:lvlJc w:val="left"/>
      <w:pPr>
        <w:ind w:left="5040" w:hanging="360"/>
      </w:pPr>
      <w:rPr>
        <w:rFonts w:ascii="Symbol" w:hAnsi="Symbol" w:hint="default"/>
      </w:rPr>
    </w:lvl>
    <w:lvl w:ilvl="7" w:tplc="21644A1E" w:tentative="1">
      <w:start w:val="1"/>
      <w:numFmt w:val="bullet"/>
      <w:lvlText w:val="o"/>
      <w:lvlJc w:val="left"/>
      <w:pPr>
        <w:ind w:left="5760" w:hanging="360"/>
      </w:pPr>
      <w:rPr>
        <w:rFonts w:ascii="Courier New" w:hAnsi="Courier New" w:cs="Courier New" w:hint="default"/>
      </w:rPr>
    </w:lvl>
    <w:lvl w:ilvl="8" w:tplc="B8AC3C90" w:tentative="1">
      <w:start w:val="1"/>
      <w:numFmt w:val="bullet"/>
      <w:lvlText w:val=""/>
      <w:lvlJc w:val="left"/>
      <w:pPr>
        <w:ind w:left="6480" w:hanging="360"/>
      </w:pPr>
      <w:rPr>
        <w:rFonts w:ascii="Wingdings" w:hAnsi="Wingdings" w:hint="default"/>
      </w:rPr>
    </w:lvl>
  </w:abstractNum>
  <w:abstractNum w:abstractNumId="33">
    <w:nsid w:val="798D5D83"/>
    <w:multiLevelType w:val="multilevel"/>
    <w:tmpl w:val="6D689DDC"/>
    <w:lvl w:ilvl="0">
      <w:start w:val="1"/>
      <w:numFmt w:val="decimal"/>
      <w:pStyle w:val="Heading1"/>
      <w:lvlText w:val="%1."/>
      <w:lvlJc w:val="left"/>
      <w:pPr>
        <w:tabs>
          <w:tab w:val="num" w:pos="432"/>
        </w:tabs>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1">
      <w:start w:val="1"/>
      <w:numFmt w:val="decimal"/>
      <w:pStyle w:val="Heading2"/>
      <w:lvlText w:val="%1.%2"/>
      <w:lvlJc w:val="left"/>
      <w:pPr>
        <w:tabs>
          <w:tab w:val="num" w:pos="936"/>
        </w:tabs>
        <w:ind w:left="936"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C2900AB"/>
    <w:multiLevelType w:val="hybridMultilevel"/>
    <w:tmpl w:val="8578B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17"/>
  </w:num>
  <w:num w:numId="4">
    <w:abstractNumId w:val="15"/>
  </w:num>
  <w:num w:numId="5">
    <w:abstractNumId w:val="19"/>
  </w:num>
  <w:num w:numId="6">
    <w:abstractNumId w:val="21"/>
  </w:num>
  <w:num w:numId="7">
    <w:abstractNumId w:val="31"/>
  </w:num>
  <w:num w:numId="8">
    <w:abstractNumId w:val="22"/>
  </w:num>
  <w:num w:numId="9">
    <w:abstractNumId w:val="28"/>
  </w:num>
  <w:num w:numId="10">
    <w:abstractNumId w:val="1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24"/>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4"/>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Bowman">
    <w15:presenceInfo w15:providerId="AD" w15:userId="S-1-5-21-1645522239-606747145-725345543-12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0"/>
  <w:defaultTabStop w:val="720"/>
  <w:drawingGridHorizontalSpacing w:val="11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
  <w:rsids>
    <w:rsidRoot w:val="0034705F"/>
    <w:rsid w:val="000005B5"/>
    <w:rsid w:val="00000C0D"/>
    <w:rsid w:val="00000EF5"/>
    <w:rsid w:val="00001F80"/>
    <w:rsid w:val="00003165"/>
    <w:rsid w:val="00003793"/>
    <w:rsid w:val="000040A8"/>
    <w:rsid w:val="00010366"/>
    <w:rsid w:val="00014288"/>
    <w:rsid w:val="00014C26"/>
    <w:rsid w:val="00015014"/>
    <w:rsid w:val="00015788"/>
    <w:rsid w:val="000164A6"/>
    <w:rsid w:val="00016BF1"/>
    <w:rsid w:val="00017068"/>
    <w:rsid w:val="00017680"/>
    <w:rsid w:val="0002049C"/>
    <w:rsid w:val="00020DCE"/>
    <w:rsid w:val="00021A5B"/>
    <w:rsid w:val="00021EF3"/>
    <w:rsid w:val="000240FE"/>
    <w:rsid w:val="00024FAA"/>
    <w:rsid w:val="00026AC9"/>
    <w:rsid w:val="00033E29"/>
    <w:rsid w:val="00035536"/>
    <w:rsid w:val="00042243"/>
    <w:rsid w:val="000423B2"/>
    <w:rsid w:val="0004352E"/>
    <w:rsid w:val="00043EB0"/>
    <w:rsid w:val="000476B2"/>
    <w:rsid w:val="00052243"/>
    <w:rsid w:val="00052984"/>
    <w:rsid w:val="00054509"/>
    <w:rsid w:val="00054ED0"/>
    <w:rsid w:val="0005611A"/>
    <w:rsid w:val="000657B0"/>
    <w:rsid w:val="000673E0"/>
    <w:rsid w:val="000675AD"/>
    <w:rsid w:val="000704DF"/>
    <w:rsid w:val="0007059F"/>
    <w:rsid w:val="00070648"/>
    <w:rsid w:val="000733A4"/>
    <w:rsid w:val="00073E13"/>
    <w:rsid w:val="00077218"/>
    <w:rsid w:val="00081031"/>
    <w:rsid w:val="00083F8E"/>
    <w:rsid w:val="0008524B"/>
    <w:rsid w:val="00085E38"/>
    <w:rsid w:val="000906FB"/>
    <w:rsid w:val="000A033B"/>
    <w:rsid w:val="000A3A84"/>
    <w:rsid w:val="000A3AD9"/>
    <w:rsid w:val="000A6039"/>
    <w:rsid w:val="000A6222"/>
    <w:rsid w:val="000A645A"/>
    <w:rsid w:val="000A700A"/>
    <w:rsid w:val="000B0412"/>
    <w:rsid w:val="000B1201"/>
    <w:rsid w:val="000B13E0"/>
    <w:rsid w:val="000B3B5C"/>
    <w:rsid w:val="000B492D"/>
    <w:rsid w:val="000B4DAA"/>
    <w:rsid w:val="000B5455"/>
    <w:rsid w:val="000B573B"/>
    <w:rsid w:val="000B6494"/>
    <w:rsid w:val="000B67D3"/>
    <w:rsid w:val="000C008D"/>
    <w:rsid w:val="000C0474"/>
    <w:rsid w:val="000C392B"/>
    <w:rsid w:val="000C3E4C"/>
    <w:rsid w:val="000D4A73"/>
    <w:rsid w:val="000D4F49"/>
    <w:rsid w:val="000D6AD5"/>
    <w:rsid w:val="000E0157"/>
    <w:rsid w:val="000E1FE6"/>
    <w:rsid w:val="000E4C62"/>
    <w:rsid w:val="000E6B67"/>
    <w:rsid w:val="000E6D9D"/>
    <w:rsid w:val="000F1E4D"/>
    <w:rsid w:val="000F26E5"/>
    <w:rsid w:val="000F2786"/>
    <w:rsid w:val="000F2943"/>
    <w:rsid w:val="000F3CA4"/>
    <w:rsid w:val="000F41AA"/>
    <w:rsid w:val="000F45AA"/>
    <w:rsid w:val="000F5759"/>
    <w:rsid w:val="000F6B09"/>
    <w:rsid w:val="000F7F1F"/>
    <w:rsid w:val="00103D87"/>
    <w:rsid w:val="00104932"/>
    <w:rsid w:val="0010568E"/>
    <w:rsid w:val="00105A26"/>
    <w:rsid w:val="001133F4"/>
    <w:rsid w:val="00113B6B"/>
    <w:rsid w:val="001167D3"/>
    <w:rsid w:val="00125CB4"/>
    <w:rsid w:val="00125E56"/>
    <w:rsid w:val="00126B24"/>
    <w:rsid w:val="0013227F"/>
    <w:rsid w:val="00132298"/>
    <w:rsid w:val="00142C01"/>
    <w:rsid w:val="001461F4"/>
    <w:rsid w:val="001537D9"/>
    <w:rsid w:val="001579D5"/>
    <w:rsid w:val="00157D42"/>
    <w:rsid w:val="0016023B"/>
    <w:rsid w:val="0016058B"/>
    <w:rsid w:val="00161A66"/>
    <w:rsid w:val="00162199"/>
    <w:rsid w:val="0016288F"/>
    <w:rsid w:val="00163741"/>
    <w:rsid w:val="001651A2"/>
    <w:rsid w:val="0016542B"/>
    <w:rsid w:val="0016623E"/>
    <w:rsid w:val="00172581"/>
    <w:rsid w:val="00172E68"/>
    <w:rsid w:val="00173A11"/>
    <w:rsid w:val="001751AC"/>
    <w:rsid w:val="00175202"/>
    <w:rsid w:val="00175263"/>
    <w:rsid w:val="00181317"/>
    <w:rsid w:val="0018183B"/>
    <w:rsid w:val="001829F4"/>
    <w:rsid w:val="001838F6"/>
    <w:rsid w:val="001867B0"/>
    <w:rsid w:val="00186E7C"/>
    <w:rsid w:val="00190159"/>
    <w:rsid w:val="00191FC4"/>
    <w:rsid w:val="00192782"/>
    <w:rsid w:val="00192A53"/>
    <w:rsid w:val="00193427"/>
    <w:rsid w:val="001951AB"/>
    <w:rsid w:val="001957C7"/>
    <w:rsid w:val="0019784A"/>
    <w:rsid w:val="001A025C"/>
    <w:rsid w:val="001A1BCE"/>
    <w:rsid w:val="001A2FF8"/>
    <w:rsid w:val="001A7A8E"/>
    <w:rsid w:val="001B04F2"/>
    <w:rsid w:val="001B3112"/>
    <w:rsid w:val="001B381A"/>
    <w:rsid w:val="001B4B8C"/>
    <w:rsid w:val="001B4C29"/>
    <w:rsid w:val="001B6268"/>
    <w:rsid w:val="001B69FD"/>
    <w:rsid w:val="001C0068"/>
    <w:rsid w:val="001C0B2C"/>
    <w:rsid w:val="001C2276"/>
    <w:rsid w:val="001C2CB7"/>
    <w:rsid w:val="001C40B2"/>
    <w:rsid w:val="001C49DB"/>
    <w:rsid w:val="001C57C3"/>
    <w:rsid w:val="001D2E92"/>
    <w:rsid w:val="001D4A4B"/>
    <w:rsid w:val="001E389E"/>
    <w:rsid w:val="001E53CF"/>
    <w:rsid w:val="001E5833"/>
    <w:rsid w:val="001E7F16"/>
    <w:rsid w:val="001F035C"/>
    <w:rsid w:val="001F063A"/>
    <w:rsid w:val="001F25D5"/>
    <w:rsid w:val="001F4D55"/>
    <w:rsid w:val="001F4D75"/>
    <w:rsid w:val="001F6BA1"/>
    <w:rsid w:val="001F70F4"/>
    <w:rsid w:val="00200CD2"/>
    <w:rsid w:val="00201DB5"/>
    <w:rsid w:val="002032C3"/>
    <w:rsid w:val="00206D5A"/>
    <w:rsid w:val="00211C6E"/>
    <w:rsid w:val="0021224A"/>
    <w:rsid w:val="002141FF"/>
    <w:rsid w:val="00214383"/>
    <w:rsid w:val="002148C6"/>
    <w:rsid w:val="00214C63"/>
    <w:rsid w:val="00214E4F"/>
    <w:rsid w:val="002200C5"/>
    <w:rsid w:val="002206FB"/>
    <w:rsid w:val="00222C03"/>
    <w:rsid w:val="00225256"/>
    <w:rsid w:val="00227588"/>
    <w:rsid w:val="002300F5"/>
    <w:rsid w:val="00233B5D"/>
    <w:rsid w:val="00233E42"/>
    <w:rsid w:val="0023456F"/>
    <w:rsid w:val="002349FD"/>
    <w:rsid w:val="0023681C"/>
    <w:rsid w:val="00236F31"/>
    <w:rsid w:val="00236F73"/>
    <w:rsid w:val="00237317"/>
    <w:rsid w:val="002414F5"/>
    <w:rsid w:val="002532A5"/>
    <w:rsid w:val="002538A0"/>
    <w:rsid w:val="00255284"/>
    <w:rsid w:val="00260037"/>
    <w:rsid w:val="00260209"/>
    <w:rsid w:val="0026060D"/>
    <w:rsid w:val="00260B3A"/>
    <w:rsid w:val="0026187A"/>
    <w:rsid w:val="00262E7B"/>
    <w:rsid w:val="00263F5B"/>
    <w:rsid w:val="002654D3"/>
    <w:rsid w:val="00266F09"/>
    <w:rsid w:val="00267F4A"/>
    <w:rsid w:val="0027289E"/>
    <w:rsid w:val="00272B1D"/>
    <w:rsid w:val="002736A2"/>
    <w:rsid w:val="002736AF"/>
    <w:rsid w:val="002751E0"/>
    <w:rsid w:val="00280C1E"/>
    <w:rsid w:val="0028322F"/>
    <w:rsid w:val="0028442E"/>
    <w:rsid w:val="00284F3F"/>
    <w:rsid w:val="0028731D"/>
    <w:rsid w:val="002878FB"/>
    <w:rsid w:val="00295EBD"/>
    <w:rsid w:val="0029702B"/>
    <w:rsid w:val="002971F1"/>
    <w:rsid w:val="00297BD7"/>
    <w:rsid w:val="002A0158"/>
    <w:rsid w:val="002A137C"/>
    <w:rsid w:val="002A3D8A"/>
    <w:rsid w:val="002A3FA9"/>
    <w:rsid w:val="002A4678"/>
    <w:rsid w:val="002A6F34"/>
    <w:rsid w:val="002A77F7"/>
    <w:rsid w:val="002A7B15"/>
    <w:rsid w:val="002B242E"/>
    <w:rsid w:val="002B2834"/>
    <w:rsid w:val="002B4929"/>
    <w:rsid w:val="002B5469"/>
    <w:rsid w:val="002B65F2"/>
    <w:rsid w:val="002C2AB0"/>
    <w:rsid w:val="002C2F26"/>
    <w:rsid w:val="002C3062"/>
    <w:rsid w:val="002C3C93"/>
    <w:rsid w:val="002C61DE"/>
    <w:rsid w:val="002C6C97"/>
    <w:rsid w:val="002C733E"/>
    <w:rsid w:val="002C795C"/>
    <w:rsid w:val="002C7FF8"/>
    <w:rsid w:val="002D18F5"/>
    <w:rsid w:val="002D1ABC"/>
    <w:rsid w:val="002D286D"/>
    <w:rsid w:val="002D2DB3"/>
    <w:rsid w:val="002D2EF2"/>
    <w:rsid w:val="002D2F01"/>
    <w:rsid w:val="002D4167"/>
    <w:rsid w:val="002D5E99"/>
    <w:rsid w:val="002D615F"/>
    <w:rsid w:val="002D6CEF"/>
    <w:rsid w:val="002D7B34"/>
    <w:rsid w:val="002E2B91"/>
    <w:rsid w:val="002E349D"/>
    <w:rsid w:val="002E445B"/>
    <w:rsid w:val="002E520C"/>
    <w:rsid w:val="002E6B9C"/>
    <w:rsid w:val="002E73BD"/>
    <w:rsid w:val="002E796E"/>
    <w:rsid w:val="002E7DCC"/>
    <w:rsid w:val="002F0291"/>
    <w:rsid w:val="002F15C5"/>
    <w:rsid w:val="002F1607"/>
    <w:rsid w:val="002F27B4"/>
    <w:rsid w:val="002F4E31"/>
    <w:rsid w:val="00301942"/>
    <w:rsid w:val="00301E69"/>
    <w:rsid w:val="00302986"/>
    <w:rsid w:val="003033FC"/>
    <w:rsid w:val="00303B2E"/>
    <w:rsid w:val="00303C52"/>
    <w:rsid w:val="00304D82"/>
    <w:rsid w:val="00305D74"/>
    <w:rsid w:val="00305E07"/>
    <w:rsid w:val="003121DA"/>
    <w:rsid w:val="003126BE"/>
    <w:rsid w:val="00312B70"/>
    <w:rsid w:val="00315A2B"/>
    <w:rsid w:val="00316D02"/>
    <w:rsid w:val="0032027E"/>
    <w:rsid w:val="00320FF5"/>
    <w:rsid w:val="0032106C"/>
    <w:rsid w:val="003237E3"/>
    <w:rsid w:val="00323AAF"/>
    <w:rsid w:val="00324D64"/>
    <w:rsid w:val="003263B6"/>
    <w:rsid w:val="00326400"/>
    <w:rsid w:val="0033098B"/>
    <w:rsid w:val="0033302D"/>
    <w:rsid w:val="00336995"/>
    <w:rsid w:val="0034174E"/>
    <w:rsid w:val="00342174"/>
    <w:rsid w:val="00342F56"/>
    <w:rsid w:val="00343D52"/>
    <w:rsid w:val="003450C7"/>
    <w:rsid w:val="00346C6E"/>
    <w:rsid w:val="00346D3F"/>
    <w:rsid w:val="0034705F"/>
    <w:rsid w:val="00347232"/>
    <w:rsid w:val="00350E37"/>
    <w:rsid w:val="00351BA4"/>
    <w:rsid w:val="00353AB8"/>
    <w:rsid w:val="003544E6"/>
    <w:rsid w:val="00354AA4"/>
    <w:rsid w:val="00356368"/>
    <w:rsid w:val="003567B7"/>
    <w:rsid w:val="00357C49"/>
    <w:rsid w:val="00360752"/>
    <w:rsid w:val="00362ACA"/>
    <w:rsid w:val="00363AEB"/>
    <w:rsid w:val="00367064"/>
    <w:rsid w:val="0037051A"/>
    <w:rsid w:val="00370EF4"/>
    <w:rsid w:val="003718B1"/>
    <w:rsid w:val="0037218D"/>
    <w:rsid w:val="003758F1"/>
    <w:rsid w:val="00375FF8"/>
    <w:rsid w:val="003761F9"/>
    <w:rsid w:val="00377ADE"/>
    <w:rsid w:val="00380587"/>
    <w:rsid w:val="00381012"/>
    <w:rsid w:val="003846BE"/>
    <w:rsid w:val="00386E61"/>
    <w:rsid w:val="00390309"/>
    <w:rsid w:val="00395F37"/>
    <w:rsid w:val="00397983"/>
    <w:rsid w:val="003A0532"/>
    <w:rsid w:val="003A1FB5"/>
    <w:rsid w:val="003A395F"/>
    <w:rsid w:val="003A4312"/>
    <w:rsid w:val="003A735E"/>
    <w:rsid w:val="003A760A"/>
    <w:rsid w:val="003A79B8"/>
    <w:rsid w:val="003B00BC"/>
    <w:rsid w:val="003B03FA"/>
    <w:rsid w:val="003B1708"/>
    <w:rsid w:val="003B2FFC"/>
    <w:rsid w:val="003B3571"/>
    <w:rsid w:val="003B5FE8"/>
    <w:rsid w:val="003B6C97"/>
    <w:rsid w:val="003B798A"/>
    <w:rsid w:val="003C0910"/>
    <w:rsid w:val="003C1AD7"/>
    <w:rsid w:val="003C1E95"/>
    <w:rsid w:val="003C3410"/>
    <w:rsid w:val="003C3455"/>
    <w:rsid w:val="003C62AC"/>
    <w:rsid w:val="003C7871"/>
    <w:rsid w:val="003D07C0"/>
    <w:rsid w:val="003D0E95"/>
    <w:rsid w:val="003D0FE6"/>
    <w:rsid w:val="003D136D"/>
    <w:rsid w:val="003D7C46"/>
    <w:rsid w:val="003E06E2"/>
    <w:rsid w:val="003E3511"/>
    <w:rsid w:val="003E375C"/>
    <w:rsid w:val="003E39FE"/>
    <w:rsid w:val="003E71F2"/>
    <w:rsid w:val="003F1506"/>
    <w:rsid w:val="003F2A63"/>
    <w:rsid w:val="003F31BF"/>
    <w:rsid w:val="003F3391"/>
    <w:rsid w:val="003F495A"/>
    <w:rsid w:val="0040183E"/>
    <w:rsid w:val="0040310B"/>
    <w:rsid w:val="0040337C"/>
    <w:rsid w:val="004100B9"/>
    <w:rsid w:val="004100C9"/>
    <w:rsid w:val="004178A8"/>
    <w:rsid w:val="00417C40"/>
    <w:rsid w:val="0042186C"/>
    <w:rsid w:val="004233DB"/>
    <w:rsid w:val="00424DB8"/>
    <w:rsid w:val="00426C41"/>
    <w:rsid w:val="0042701A"/>
    <w:rsid w:val="00430B97"/>
    <w:rsid w:val="00430E23"/>
    <w:rsid w:val="00431F5B"/>
    <w:rsid w:val="00432BAB"/>
    <w:rsid w:val="00435E66"/>
    <w:rsid w:val="00436A9C"/>
    <w:rsid w:val="0043779A"/>
    <w:rsid w:val="00443194"/>
    <w:rsid w:val="004441C5"/>
    <w:rsid w:val="00444CAB"/>
    <w:rsid w:val="00446934"/>
    <w:rsid w:val="00446ED7"/>
    <w:rsid w:val="004472BB"/>
    <w:rsid w:val="0045005D"/>
    <w:rsid w:val="00450A1D"/>
    <w:rsid w:val="00451899"/>
    <w:rsid w:val="00452E17"/>
    <w:rsid w:val="00452F2B"/>
    <w:rsid w:val="00453788"/>
    <w:rsid w:val="00453FA0"/>
    <w:rsid w:val="0045717B"/>
    <w:rsid w:val="004577BC"/>
    <w:rsid w:val="00460942"/>
    <w:rsid w:val="004614E7"/>
    <w:rsid w:val="00461E45"/>
    <w:rsid w:val="004649F3"/>
    <w:rsid w:val="00465821"/>
    <w:rsid w:val="00465C0E"/>
    <w:rsid w:val="00467883"/>
    <w:rsid w:val="00470913"/>
    <w:rsid w:val="0047331B"/>
    <w:rsid w:val="0047760B"/>
    <w:rsid w:val="0048158E"/>
    <w:rsid w:val="00481E2F"/>
    <w:rsid w:val="004827F8"/>
    <w:rsid w:val="0048329A"/>
    <w:rsid w:val="0048368C"/>
    <w:rsid w:val="00483AB6"/>
    <w:rsid w:val="00484AFA"/>
    <w:rsid w:val="00485B94"/>
    <w:rsid w:val="00485C8A"/>
    <w:rsid w:val="00485EC5"/>
    <w:rsid w:val="00486AB3"/>
    <w:rsid w:val="004877E5"/>
    <w:rsid w:val="00490D55"/>
    <w:rsid w:val="00490D88"/>
    <w:rsid w:val="0049126F"/>
    <w:rsid w:val="00491681"/>
    <w:rsid w:val="00492559"/>
    <w:rsid w:val="004963F1"/>
    <w:rsid w:val="004A3385"/>
    <w:rsid w:val="004A461B"/>
    <w:rsid w:val="004A654C"/>
    <w:rsid w:val="004A705A"/>
    <w:rsid w:val="004B152A"/>
    <w:rsid w:val="004B1F54"/>
    <w:rsid w:val="004B2355"/>
    <w:rsid w:val="004B2A7C"/>
    <w:rsid w:val="004B32A4"/>
    <w:rsid w:val="004B386C"/>
    <w:rsid w:val="004B5EDF"/>
    <w:rsid w:val="004B6228"/>
    <w:rsid w:val="004C09DE"/>
    <w:rsid w:val="004C3D6A"/>
    <w:rsid w:val="004C554D"/>
    <w:rsid w:val="004C559B"/>
    <w:rsid w:val="004C5C7A"/>
    <w:rsid w:val="004C6666"/>
    <w:rsid w:val="004C6D7A"/>
    <w:rsid w:val="004D2457"/>
    <w:rsid w:val="004D456E"/>
    <w:rsid w:val="004D5321"/>
    <w:rsid w:val="004D58C9"/>
    <w:rsid w:val="004D69F2"/>
    <w:rsid w:val="004D7D2C"/>
    <w:rsid w:val="004E0625"/>
    <w:rsid w:val="004E0A0B"/>
    <w:rsid w:val="004E1C29"/>
    <w:rsid w:val="004E1C68"/>
    <w:rsid w:val="004E2608"/>
    <w:rsid w:val="004E2634"/>
    <w:rsid w:val="004E329C"/>
    <w:rsid w:val="004E382C"/>
    <w:rsid w:val="004E66AD"/>
    <w:rsid w:val="004F16F2"/>
    <w:rsid w:val="004F30C4"/>
    <w:rsid w:val="004F43E4"/>
    <w:rsid w:val="004F4584"/>
    <w:rsid w:val="00502B0C"/>
    <w:rsid w:val="00505DEA"/>
    <w:rsid w:val="0050681A"/>
    <w:rsid w:val="00511638"/>
    <w:rsid w:val="0051235B"/>
    <w:rsid w:val="0051405B"/>
    <w:rsid w:val="005141F1"/>
    <w:rsid w:val="00516478"/>
    <w:rsid w:val="0051652F"/>
    <w:rsid w:val="0051768F"/>
    <w:rsid w:val="00520E04"/>
    <w:rsid w:val="00521AA9"/>
    <w:rsid w:val="00522C5E"/>
    <w:rsid w:val="00522CE3"/>
    <w:rsid w:val="0052410F"/>
    <w:rsid w:val="00526399"/>
    <w:rsid w:val="005266BE"/>
    <w:rsid w:val="00527720"/>
    <w:rsid w:val="00530A9B"/>
    <w:rsid w:val="00530E2F"/>
    <w:rsid w:val="0053117C"/>
    <w:rsid w:val="00532392"/>
    <w:rsid w:val="00532DAF"/>
    <w:rsid w:val="005348A4"/>
    <w:rsid w:val="005365FF"/>
    <w:rsid w:val="00545E32"/>
    <w:rsid w:val="00547C48"/>
    <w:rsid w:val="00550D29"/>
    <w:rsid w:val="00550FB5"/>
    <w:rsid w:val="005531B1"/>
    <w:rsid w:val="005559AF"/>
    <w:rsid w:val="005571F5"/>
    <w:rsid w:val="00557B3E"/>
    <w:rsid w:val="00560A7A"/>
    <w:rsid w:val="005619E4"/>
    <w:rsid w:val="005623B5"/>
    <w:rsid w:val="00563150"/>
    <w:rsid w:val="005647C4"/>
    <w:rsid w:val="00564FB8"/>
    <w:rsid w:val="00565188"/>
    <w:rsid w:val="0057000D"/>
    <w:rsid w:val="00570273"/>
    <w:rsid w:val="00571BF4"/>
    <w:rsid w:val="005724F1"/>
    <w:rsid w:val="00573946"/>
    <w:rsid w:val="00574E61"/>
    <w:rsid w:val="00575BA6"/>
    <w:rsid w:val="00581983"/>
    <w:rsid w:val="00582102"/>
    <w:rsid w:val="0058634C"/>
    <w:rsid w:val="00586581"/>
    <w:rsid w:val="005868AD"/>
    <w:rsid w:val="005868C2"/>
    <w:rsid w:val="00586DA9"/>
    <w:rsid w:val="00590B4A"/>
    <w:rsid w:val="00590C13"/>
    <w:rsid w:val="00590E43"/>
    <w:rsid w:val="00595034"/>
    <w:rsid w:val="00595D9A"/>
    <w:rsid w:val="0059637D"/>
    <w:rsid w:val="00596D2D"/>
    <w:rsid w:val="00597663"/>
    <w:rsid w:val="00597A00"/>
    <w:rsid w:val="005A2B69"/>
    <w:rsid w:val="005A3B3B"/>
    <w:rsid w:val="005A4089"/>
    <w:rsid w:val="005A66C1"/>
    <w:rsid w:val="005A7CBC"/>
    <w:rsid w:val="005B0405"/>
    <w:rsid w:val="005B1878"/>
    <w:rsid w:val="005B37A8"/>
    <w:rsid w:val="005B38DE"/>
    <w:rsid w:val="005B71C7"/>
    <w:rsid w:val="005C0B98"/>
    <w:rsid w:val="005C0BAE"/>
    <w:rsid w:val="005C1FB5"/>
    <w:rsid w:val="005C2447"/>
    <w:rsid w:val="005C35BF"/>
    <w:rsid w:val="005C447D"/>
    <w:rsid w:val="005C4A40"/>
    <w:rsid w:val="005C77B0"/>
    <w:rsid w:val="005D0C90"/>
    <w:rsid w:val="005D2936"/>
    <w:rsid w:val="005D70F7"/>
    <w:rsid w:val="005E0CE1"/>
    <w:rsid w:val="005E133E"/>
    <w:rsid w:val="005E44D0"/>
    <w:rsid w:val="005E74A9"/>
    <w:rsid w:val="005E77B7"/>
    <w:rsid w:val="005F0D37"/>
    <w:rsid w:val="005F1665"/>
    <w:rsid w:val="005F17B6"/>
    <w:rsid w:val="005F315C"/>
    <w:rsid w:val="005F3338"/>
    <w:rsid w:val="005F3F0B"/>
    <w:rsid w:val="005F403E"/>
    <w:rsid w:val="005F5B54"/>
    <w:rsid w:val="005F657C"/>
    <w:rsid w:val="005F76D0"/>
    <w:rsid w:val="00600B9F"/>
    <w:rsid w:val="00603762"/>
    <w:rsid w:val="00603D68"/>
    <w:rsid w:val="0060474B"/>
    <w:rsid w:val="00605990"/>
    <w:rsid w:val="00605D15"/>
    <w:rsid w:val="0060694D"/>
    <w:rsid w:val="006079A6"/>
    <w:rsid w:val="00607E4C"/>
    <w:rsid w:val="00610978"/>
    <w:rsid w:val="00613A53"/>
    <w:rsid w:val="00615726"/>
    <w:rsid w:val="00615A82"/>
    <w:rsid w:val="00615AE5"/>
    <w:rsid w:val="00617073"/>
    <w:rsid w:val="006173D4"/>
    <w:rsid w:val="0062178B"/>
    <w:rsid w:val="0062326B"/>
    <w:rsid w:val="00624A9B"/>
    <w:rsid w:val="00625362"/>
    <w:rsid w:val="00626008"/>
    <w:rsid w:val="00631CE5"/>
    <w:rsid w:val="006322D8"/>
    <w:rsid w:val="006325BD"/>
    <w:rsid w:val="00633397"/>
    <w:rsid w:val="006338FF"/>
    <w:rsid w:val="00633DD9"/>
    <w:rsid w:val="0063402C"/>
    <w:rsid w:val="00635B16"/>
    <w:rsid w:val="00637BDA"/>
    <w:rsid w:val="0064005E"/>
    <w:rsid w:val="00640807"/>
    <w:rsid w:val="0064089A"/>
    <w:rsid w:val="00641FE9"/>
    <w:rsid w:val="00642E7B"/>
    <w:rsid w:val="00643BD9"/>
    <w:rsid w:val="00644867"/>
    <w:rsid w:val="00644983"/>
    <w:rsid w:val="00644C74"/>
    <w:rsid w:val="00644E05"/>
    <w:rsid w:val="00645FD7"/>
    <w:rsid w:val="00646803"/>
    <w:rsid w:val="00652465"/>
    <w:rsid w:val="00653C9C"/>
    <w:rsid w:val="006548F4"/>
    <w:rsid w:val="00654E12"/>
    <w:rsid w:val="006553EF"/>
    <w:rsid w:val="006575DD"/>
    <w:rsid w:val="00657AAB"/>
    <w:rsid w:val="0066096C"/>
    <w:rsid w:val="00663505"/>
    <w:rsid w:val="006650B0"/>
    <w:rsid w:val="00670867"/>
    <w:rsid w:val="0067233B"/>
    <w:rsid w:val="00672ACF"/>
    <w:rsid w:val="00675C32"/>
    <w:rsid w:val="00681487"/>
    <w:rsid w:val="006814BA"/>
    <w:rsid w:val="00684521"/>
    <w:rsid w:val="006865D8"/>
    <w:rsid w:val="00686621"/>
    <w:rsid w:val="0068683B"/>
    <w:rsid w:val="006913A0"/>
    <w:rsid w:val="00691F85"/>
    <w:rsid w:val="00692A90"/>
    <w:rsid w:val="006951DE"/>
    <w:rsid w:val="00695978"/>
    <w:rsid w:val="00696475"/>
    <w:rsid w:val="00696560"/>
    <w:rsid w:val="00696AA0"/>
    <w:rsid w:val="006A1DBA"/>
    <w:rsid w:val="006A44FE"/>
    <w:rsid w:val="006A455E"/>
    <w:rsid w:val="006A482B"/>
    <w:rsid w:val="006A4D69"/>
    <w:rsid w:val="006A6704"/>
    <w:rsid w:val="006A74AC"/>
    <w:rsid w:val="006A7574"/>
    <w:rsid w:val="006B1AA2"/>
    <w:rsid w:val="006B1B9B"/>
    <w:rsid w:val="006B313D"/>
    <w:rsid w:val="006B571E"/>
    <w:rsid w:val="006B6E8F"/>
    <w:rsid w:val="006C034C"/>
    <w:rsid w:val="006C1896"/>
    <w:rsid w:val="006C1E6D"/>
    <w:rsid w:val="006C1F2D"/>
    <w:rsid w:val="006C399F"/>
    <w:rsid w:val="006C3B5D"/>
    <w:rsid w:val="006C4118"/>
    <w:rsid w:val="006C7343"/>
    <w:rsid w:val="006C7586"/>
    <w:rsid w:val="006D361C"/>
    <w:rsid w:val="006D4CBC"/>
    <w:rsid w:val="006D5013"/>
    <w:rsid w:val="006D7158"/>
    <w:rsid w:val="006D75BE"/>
    <w:rsid w:val="006D7BEE"/>
    <w:rsid w:val="006E19E0"/>
    <w:rsid w:val="006E25EB"/>
    <w:rsid w:val="006E3CC3"/>
    <w:rsid w:val="006E41F9"/>
    <w:rsid w:val="006E4621"/>
    <w:rsid w:val="006E5D77"/>
    <w:rsid w:val="006F16DA"/>
    <w:rsid w:val="006F34A0"/>
    <w:rsid w:val="006F48F7"/>
    <w:rsid w:val="006F528B"/>
    <w:rsid w:val="006F5BE4"/>
    <w:rsid w:val="006F5E78"/>
    <w:rsid w:val="00700791"/>
    <w:rsid w:val="00701E3A"/>
    <w:rsid w:val="007059C6"/>
    <w:rsid w:val="00707C82"/>
    <w:rsid w:val="00712960"/>
    <w:rsid w:val="007130A6"/>
    <w:rsid w:val="00715112"/>
    <w:rsid w:val="00715E26"/>
    <w:rsid w:val="00717C7B"/>
    <w:rsid w:val="00720C17"/>
    <w:rsid w:val="00721C71"/>
    <w:rsid w:val="00721E37"/>
    <w:rsid w:val="0072221E"/>
    <w:rsid w:val="007229A7"/>
    <w:rsid w:val="00725BFD"/>
    <w:rsid w:val="007279C1"/>
    <w:rsid w:val="00727B9D"/>
    <w:rsid w:val="00730920"/>
    <w:rsid w:val="0073168E"/>
    <w:rsid w:val="00735B76"/>
    <w:rsid w:val="007432BB"/>
    <w:rsid w:val="00744614"/>
    <w:rsid w:val="00744B8B"/>
    <w:rsid w:val="007457FC"/>
    <w:rsid w:val="00747417"/>
    <w:rsid w:val="007479FC"/>
    <w:rsid w:val="00750FF4"/>
    <w:rsid w:val="007511B4"/>
    <w:rsid w:val="0075174A"/>
    <w:rsid w:val="00752345"/>
    <w:rsid w:val="00752ED1"/>
    <w:rsid w:val="0075324C"/>
    <w:rsid w:val="007551BD"/>
    <w:rsid w:val="00756F03"/>
    <w:rsid w:val="00757882"/>
    <w:rsid w:val="00757D73"/>
    <w:rsid w:val="0076117B"/>
    <w:rsid w:val="00761757"/>
    <w:rsid w:val="00763B17"/>
    <w:rsid w:val="0076588D"/>
    <w:rsid w:val="00766F38"/>
    <w:rsid w:val="007673F8"/>
    <w:rsid w:val="00774C98"/>
    <w:rsid w:val="00776509"/>
    <w:rsid w:val="007774A7"/>
    <w:rsid w:val="00784CE6"/>
    <w:rsid w:val="00786CF6"/>
    <w:rsid w:val="0078748B"/>
    <w:rsid w:val="007900D5"/>
    <w:rsid w:val="00790E41"/>
    <w:rsid w:val="0079149D"/>
    <w:rsid w:val="007917FA"/>
    <w:rsid w:val="00794016"/>
    <w:rsid w:val="007941E5"/>
    <w:rsid w:val="00795817"/>
    <w:rsid w:val="00795895"/>
    <w:rsid w:val="007971D5"/>
    <w:rsid w:val="00797AE5"/>
    <w:rsid w:val="007A2248"/>
    <w:rsid w:val="007A2B3F"/>
    <w:rsid w:val="007A4CA8"/>
    <w:rsid w:val="007A7A47"/>
    <w:rsid w:val="007A7BA7"/>
    <w:rsid w:val="007B1592"/>
    <w:rsid w:val="007B486A"/>
    <w:rsid w:val="007B4DEB"/>
    <w:rsid w:val="007B5003"/>
    <w:rsid w:val="007C0D2F"/>
    <w:rsid w:val="007C10E9"/>
    <w:rsid w:val="007C1597"/>
    <w:rsid w:val="007C2B92"/>
    <w:rsid w:val="007C2BA3"/>
    <w:rsid w:val="007C3055"/>
    <w:rsid w:val="007C327E"/>
    <w:rsid w:val="007C4D47"/>
    <w:rsid w:val="007C5934"/>
    <w:rsid w:val="007C698E"/>
    <w:rsid w:val="007C75B1"/>
    <w:rsid w:val="007D16DC"/>
    <w:rsid w:val="007D45EB"/>
    <w:rsid w:val="007D5066"/>
    <w:rsid w:val="007D7189"/>
    <w:rsid w:val="007D71EF"/>
    <w:rsid w:val="007E1765"/>
    <w:rsid w:val="007E4F69"/>
    <w:rsid w:val="007E6A78"/>
    <w:rsid w:val="007F39D6"/>
    <w:rsid w:val="007F3DCE"/>
    <w:rsid w:val="00800A5C"/>
    <w:rsid w:val="00802A8F"/>
    <w:rsid w:val="00803907"/>
    <w:rsid w:val="00803C0D"/>
    <w:rsid w:val="00804B7F"/>
    <w:rsid w:val="00804EF4"/>
    <w:rsid w:val="00805D88"/>
    <w:rsid w:val="00810433"/>
    <w:rsid w:val="00810CB1"/>
    <w:rsid w:val="00811827"/>
    <w:rsid w:val="008125E7"/>
    <w:rsid w:val="00812900"/>
    <w:rsid w:val="00815A97"/>
    <w:rsid w:val="008214B9"/>
    <w:rsid w:val="0082437E"/>
    <w:rsid w:val="00824BE9"/>
    <w:rsid w:val="008251DD"/>
    <w:rsid w:val="0082650E"/>
    <w:rsid w:val="00827B57"/>
    <w:rsid w:val="008308DD"/>
    <w:rsid w:val="0083258D"/>
    <w:rsid w:val="008340A2"/>
    <w:rsid w:val="00835664"/>
    <w:rsid w:val="008359C0"/>
    <w:rsid w:val="00836790"/>
    <w:rsid w:val="00837B9D"/>
    <w:rsid w:val="0084316D"/>
    <w:rsid w:val="008469F2"/>
    <w:rsid w:val="008472C5"/>
    <w:rsid w:val="00847305"/>
    <w:rsid w:val="00847306"/>
    <w:rsid w:val="0085160C"/>
    <w:rsid w:val="00851F71"/>
    <w:rsid w:val="0085302A"/>
    <w:rsid w:val="00853555"/>
    <w:rsid w:val="008563ED"/>
    <w:rsid w:val="00856CCC"/>
    <w:rsid w:val="008576F7"/>
    <w:rsid w:val="00857D2E"/>
    <w:rsid w:val="008631D2"/>
    <w:rsid w:val="008636A6"/>
    <w:rsid w:val="00864628"/>
    <w:rsid w:val="008664D9"/>
    <w:rsid w:val="008672A7"/>
    <w:rsid w:val="0087040F"/>
    <w:rsid w:val="00874201"/>
    <w:rsid w:val="00875019"/>
    <w:rsid w:val="00875101"/>
    <w:rsid w:val="00875ED0"/>
    <w:rsid w:val="00876D63"/>
    <w:rsid w:val="00881943"/>
    <w:rsid w:val="008838D2"/>
    <w:rsid w:val="00887DEA"/>
    <w:rsid w:val="00891364"/>
    <w:rsid w:val="00891E7B"/>
    <w:rsid w:val="00892B07"/>
    <w:rsid w:val="00893CFA"/>
    <w:rsid w:val="00894F44"/>
    <w:rsid w:val="00895D7F"/>
    <w:rsid w:val="00897F67"/>
    <w:rsid w:val="008A0078"/>
    <w:rsid w:val="008A0BBA"/>
    <w:rsid w:val="008A1827"/>
    <w:rsid w:val="008A342C"/>
    <w:rsid w:val="008A41FA"/>
    <w:rsid w:val="008A5261"/>
    <w:rsid w:val="008A528B"/>
    <w:rsid w:val="008A65FF"/>
    <w:rsid w:val="008B173D"/>
    <w:rsid w:val="008B1EA9"/>
    <w:rsid w:val="008B1FAF"/>
    <w:rsid w:val="008B52CD"/>
    <w:rsid w:val="008B61FD"/>
    <w:rsid w:val="008B7398"/>
    <w:rsid w:val="008C02C2"/>
    <w:rsid w:val="008C2047"/>
    <w:rsid w:val="008C22D6"/>
    <w:rsid w:val="008C237B"/>
    <w:rsid w:val="008C29AF"/>
    <w:rsid w:val="008C3A3D"/>
    <w:rsid w:val="008C43BB"/>
    <w:rsid w:val="008C523B"/>
    <w:rsid w:val="008C5DDD"/>
    <w:rsid w:val="008C678C"/>
    <w:rsid w:val="008C71B4"/>
    <w:rsid w:val="008C7B51"/>
    <w:rsid w:val="008D346F"/>
    <w:rsid w:val="008D6C8D"/>
    <w:rsid w:val="008D7495"/>
    <w:rsid w:val="008D7A2D"/>
    <w:rsid w:val="008D7E7D"/>
    <w:rsid w:val="008D7F5A"/>
    <w:rsid w:val="008E2C78"/>
    <w:rsid w:val="008E34F6"/>
    <w:rsid w:val="008E3735"/>
    <w:rsid w:val="008F0048"/>
    <w:rsid w:val="00900351"/>
    <w:rsid w:val="0090049E"/>
    <w:rsid w:val="0090401F"/>
    <w:rsid w:val="00904819"/>
    <w:rsid w:val="009052F2"/>
    <w:rsid w:val="00907704"/>
    <w:rsid w:val="00907B66"/>
    <w:rsid w:val="009103DD"/>
    <w:rsid w:val="00910BC1"/>
    <w:rsid w:val="009118B4"/>
    <w:rsid w:val="00917BDE"/>
    <w:rsid w:val="009206AF"/>
    <w:rsid w:val="00921994"/>
    <w:rsid w:val="009223AE"/>
    <w:rsid w:val="00924044"/>
    <w:rsid w:val="0092604B"/>
    <w:rsid w:val="00926357"/>
    <w:rsid w:val="0092663C"/>
    <w:rsid w:val="00927AD9"/>
    <w:rsid w:val="00934CBA"/>
    <w:rsid w:val="0093546B"/>
    <w:rsid w:val="00937037"/>
    <w:rsid w:val="00937652"/>
    <w:rsid w:val="00937BCA"/>
    <w:rsid w:val="00945B33"/>
    <w:rsid w:val="00946136"/>
    <w:rsid w:val="00947749"/>
    <w:rsid w:val="00947A7B"/>
    <w:rsid w:val="00947BA3"/>
    <w:rsid w:val="00953BA4"/>
    <w:rsid w:val="0095552E"/>
    <w:rsid w:val="00955656"/>
    <w:rsid w:val="009560E0"/>
    <w:rsid w:val="009607E4"/>
    <w:rsid w:val="009623DE"/>
    <w:rsid w:val="009626B9"/>
    <w:rsid w:val="009644DF"/>
    <w:rsid w:val="009671F4"/>
    <w:rsid w:val="00971532"/>
    <w:rsid w:val="00972FB0"/>
    <w:rsid w:val="00974606"/>
    <w:rsid w:val="00974A75"/>
    <w:rsid w:val="00974B1A"/>
    <w:rsid w:val="0097523C"/>
    <w:rsid w:val="00981DC9"/>
    <w:rsid w:val="009823FC"/>
    <w:rsid w:val="00982AD5"/>
    <w:rsid w:val="0098436E"/>
    <w:rsid w:val="00985469"/>
    <w:rsid w:val="00986397"/>
    <w:rsid w:val="00986AB3"/>
    <w:rsid w:val="00987184"/>
    <w:rsid w:val="009878D6"/>
    <w:rsid w:val="0099060C"/>
    <w:rsid w:val="00990B51"/>
    <w:rsid w:val="00991764"/>
    <w:rsid w:val="00992885"/>
    <w:rsid w:val="00992B59"/>
    <w:rsid w:val="00993B17"/>
    <w:rsid w:val="0099435D"/>
    <w:rsid w:val="0099678C"/>
    <w:rsid w:val="009A0DBC"/>
    <w:rsid w:val="009A10F4"/>
    <w:rsid w:val="009A38D1"/>
    <w:rsid w:val="009A45F5"/>
    <w:rsid w:val="009A546C"/>
    <w:rsid w:val="009A695D"/>
    <w:rsid w:val="009A6C90"/>
    <w:rsid w:val="009A7FE5"/>
    <w:rsid w:val="009B0DB5"/>
    <w:rsid w:val="009B42AA"/>
    <w:rsid w:val="009B68EE"/>
    <w:rsid w:val="009B697E"/>
    <w:rsid w:val="009C1A11"/>
    <w:rsid w:val="009C2B0A"/>
    <w:rsid w:val="009C3D34"/>
    <w:rsid w:val="009C6028"/>
    <w:rsid w:val="009C61BB"/>
    <w:rsid w:val="009C74AF"/>
    <w:rsid w:val="009D228C"/>
    <w:rsid w:val="009D23B9"/>
    <w:rsid w:val="009D2DBF"/>
    <w:rsid w:val="009D3DF5"/>
    <w:rsid w:val="009D4D7C"/>
    <w:rsid w:val="009D5A5E"/>
    <w:rsid w:val="009E0C62"/>
    <w:rsid w:val="009E1087"/>
    <w:rsid w:val="009E14AA"/>
    <w:rsid w:val="009E2D09"/>
    <w:rsid w:val="009E33DD"/>
    <w:rsid w:val="009E3491"/>
    <w:rsid w:val="009E4DEE"/>
    <w:rsid w:val="009E51C2"/>
    <w:rsid w:val="009E5A12"/>
    <w:rsid w:val="009E7049"/>
    <w:rsid w:val="009F020E"/>
    <w:rsid w:val="009F0B12"/>
    <w:rsid w:val="009F1389"/>
    <w:rsid w:val="009F2DBA"/>
    <w:rsid w:val="009F62E7"/>
    <w:rsid w:val="009F774D"/>
    <w:rsid w:val="009F77A5"/>
    <w:rsid w:val="00A01B2B"/>
    <w:rsid w:val="00A01C2D"/>
    <w:rsid w:val="00A028AA"/>
    <w:rsid w:val="00A02992"/>
    <w:rsid w:val="00A03D85"/>
    <w:rsid w:val="00A0541E"/>
    <w:rsid w:val="00A0788A"/>
    <w:rsid w:val="00A120C5"/>
    <w:rsid w:val="00A15940"/>
    <w:rsid w:val="00A16943"/>
    <w:rsid w:val="00A17303"/>
    <w:rsid w:val="00A17374"/>
    <w:rsid w:val="00A20D4D"/>
    <w:rsid w:val="00A21538"/>
    <w:rsid w:val="00A27FFD"/>
    <w:rsid w:val="00A32281"/>
    <w:rsid w:val="00A335CD"/>
    <w:rsid w:val="00A34C01"/>
    <w:rsid w:val="00A34CC8"/>
    <w:rsid w:val="00A35074"/>
    <w:rsid w:val="00A36224"/>
    <w:rsid w:val="00A368E2"/>
    <w:rsid w:val="00A3776A"/>
    <w:rsid w:val="00A4034C"/>
    <w:rsid w:val="00A41456"/>
    <w:rsid w:val="00A420E4"/>
    <w:rsid w:val="00A42509"/>
    <w:rsid w:val="00A43A34"/>
    <w:rsid w:val="00A46505"/>
    <w:rsid w:val="00A46B19"/>
    <w:rsid w:val="00A47ADA"/>
    <w:rsid w:val="00A51B7C"/>
    <w:rsid w:val="00A520BE"/>
    <w:rsid w:val="00A5298D"/>
    <w:rsid w:val="00A52EDD"/>
    <w:rsid w:val="00A55086"/>
    <w:rsid w:val="00A55291"/>
    <w:rsid w:val="00A567DF"/>
    <w:rsid w:val="00A62E61"/>
    <w:rsid w:val="00A63E94"/>
    <w:rsid w:val="00A656CC"/>
    <w:rsid w:val="00A70C03"/>
    <w:rsid w:val="00A71188"/>
    <w:rsid w:val="00A713A6"/>
    <w:rsid w:val="00A73DAF"/>
    <w:rsid w:val="00A76E9E"/>
    <w:rsid w:val="00A770B6"/>
    <w:rsid w:val="00A8003C"/>
    <w:rsid w:val="00A800BE"/>
    <w:rsid w:val="00A826A1"/>
    <w:rsid w:val="00A82E52"/>
    <w:rsid w:val="00A852B1"/>
    <w:rsid w:val="00A858A2"/>
    <w:rsid w:val="00A867ED"/>
    <w:rsid w:val="00A86F01"/>
    <w:rsid w:val="00A92CA5"/>
    <w:rsid w:val="00A94255"/>
    <w:rsid w:val="00A959D3"/>
    <w:rsid w:val="00A962CA"/>
    <w:rsid w:val="00AA1F34"/>
    <w:rsid w:val="00AA36C7"/>
    <w:rsid w:val="00AA3CFE"/>
    <w:rsid w:val="00AA5845"/>
    <w:rsid w:val="00AB0D34"/>
    <w:rsid w:val="00AB14BA"/>
    <w:rsid w:val="00AB1538"/>
    <w:rsid w:val="00AB1894"/>
    <w:rsid w:val="00AB1970"/>
    <w:rsid w:val="00AB1C0E"/>
    <w:rsid w:val="00AB30F0"/>
    <w:rsid w:val="00AB3F20"/>
    <w:rsid w:val="00AB4A0F"/>
    <w:rsid w:val="00AB4DE6"/>
    <w:rsid w:val="00AB5DB6"/>
    <w:rsid w:val="00AB5E68"/>
    <w:rsid w:val="00AB6B7E"/>
    <w:rsid w:val="00AB726D"/>
    <w:rsid w:val="00AB72FB"/>
    <w:rsid w:val="00AC3185"/>
    <w:rsid w:val="00AC397D"/>
    <w:rsid w:val="00AC4983"/>
    <w:rsid w:val="00AC4B14"/>
    <w:rsid w:val="00AC4B17"/>
    <w:rsid w:val="00AC6A66"/>
    <w:rsid w:val="00AC7EC5"/>
    <w:rsid w:val="00AC7F1C"/>
    <w:rsid w:val="00AD02B2"/>
    <w:rsid w:val="00AD1B44"/>
    <w:rsid w:val="00AD40C8"/>
    <w:rsid w:val="00AE0855"/>
    <w:rsid w:val="00AE3C9C"/>
    <w:rsid w:val="00AE3DF2"/>
    <w:rsid w:val="00AF1024"/>
    <w:rsid w:val="00AF1321"/>
    <w:rsid w:val="00AF286E"/>
    <w:rsid w:val="00AF68FE"/>
    <w:rsid w:val="00AF6BC6"/>
    <w:rsid w:val="00B002AD"/>
    <w:rsid w:val="00B010CA"/>
    <w:rsid w:val="00B016E8"/>
    <w:rsid w:val="00B03163"/>
    <w:rsid w:val="00B04362"/>
    <w:rsid w:val="00B048C5"/>
    <w:rsid w:val="00B04921"/>
    <w:rsid w:val="00B051DC"/>
    <w:rsid w:val="00B106B5"/>
    <w:rsid w:val="00B10763"/>
    <w:rsid w:val="00B112F3"/>
    <w:rsid w:val="00B123F9"/>
    <w:rsid w:val="00B1370A"/>
    <w:rsid w:val="00B13FEF"/>
    <w:rsid w:val="00B14EED"/>
    <w:rsid w:val="00B22368"/>
    <w:rsid w:val="00B2263E"/>
    <w:rsid w:val="00B22AC0"/>
    <w:rsid w:val="00B23CE0"/>
    <w:rsid w:val="00B24748"/>
    <w:rsid w:val="00B25453"/>
    <w:rsid w:val="00B2545C"/>
    <w:rsid w:val="00B258B6"/>
    <w:rsid w:val="00B268DE"/>
    <w:rsid w:val="00B303B7"/>
    <w:rsid w:val="00B31D30"/>
    <w:rsid w:val="00B35C9B"/>
    <w:rsid w:val="00B36676"/>
    <w:rsid w:val="00B36790"/>
    <w:rsid w:val="00B36874"/>
    <w:rsid w:val="00B36954"/>
    <w:rsid w:val="00B40B0D"/>
    <w:rsid w:val="00B41473"/>
    <w:rsid w:val="00B434B0"/>
    <w:rsid w:val="00B46CBC"/>
    <w:rsid w:val="00B47D0D"/>
    <w:rsid w:val="00B47EEF"/>
    <w:rsid w:val="00B50BD9"/>
    <w:rsid w:val="00B50FE3"/>
    <w:rsid w:val="00B53CFE"/>
    <w:rsid w:val="00B5421A"/>
    <w:rsid w:val="00B54D5F"/>
    <w:rsid w:val="00B55E50"/>
    <w:rsid w:val="00B57E20"/>
    <w:rsid w:val="00B615C4"/>
    <w:rsid w:val="00B61D5C"/>
    <w:rsid w:val="00B624E8"/>
    <w:rsid w:val="00B62C49"/>
    <w:rsid w:val="00B63205"/>
    <w:rsid w:val="00B63369"/>
    <w:rsid w:val="00B6350D"/>
    <w:rsid w:val="00B656A0"/>
    <w:rsid w:val="00B658EE"/>
    <w:rsid w:val="00B664FE"/>
    <w:rsid w:val="00B66D88"/>
    <w:rsid w:val="00B707A9"/>
    <w:rsid w:val="00B70863"/>
    <w:rsid w:val="00B70CF3"/>
    <w:rsid w:val="00B712E3"/>
    <w:rsid w:val="00B720C6"/>
    <w:rsid w:val="00B72175"/>
    <w:rsid w:val="00B72754"/>
    <w:rsid w:val="00B750C8"/>
    <w:rsid w:val="00B756CE"/>
    <w:rsid w:val="00B7638F"/>
    <w:rsid w:val="00B76736"/>
    <w:rsid w:val="00B770D5"/>
    <w:rsid w:val="00B82624"/>
    <w:rsid w:val="00B86022"/>
    <w:rsid w:val="00B86133"/>
    <w:rsid w:val="00B87FFC"/>
    <w:rsid w:val="00B90113"/>
    <w:rsid w:val="00B9057A"/>
    <w:rsid w:val="00B90763"/>
    <w:rsid w:val="00B90861"/>
    <w:rsid w:val="00B911B9"/>
    <w:rsid w:val="00B9554C"/>
    <w:rsid w:val="00B95ECB"/>
    <w:rsid w:val="00B9690D"/>
    <w:rsid w:val="00B97B55"/>
    <w:rsid w:val="00B97D08"/>
    <w:rsid w:val="00BA13D2"/>
    <w:rsid w:val="00BB17AE"/>
    <w:rsid w:val="00BB2907"/>
    <w:rsid w:val="00BB3771"/>
    <w:rsid w:val="00BB6D14"/>
    <w:rsid w:val="00BC26A2"/>
    <w:rsid w:val="00BC28C9"/>
    <w:rsid w:val="00BC29AF"/>
    <w:rsid w:val="00BC4B4D"/>
    <w:rsid w:val="00BC5686"/>
    <w:rsid w:val="00BD2BCC"/>
    <w:rsid w:val="00BD3E06"/>
    <w:rsid w:val="00BD4135"/>
    <w:rsid w:val="00BD42DC"/>
    <w:rsid w:val="00BD66C7"/>
    <w:rsid w:val="00BE2701"/>
    <w:rsid w:val="00BE33E8"/>
    <w:rsid w:val="00BE5334"/>
    <w:rsid w:val="00BF1312"/>
    <w:rsid w:val="00BF367B"/>
    <w:rsid w:val="00BF382D"/>
    <w:rsid w:val="00BF66FD"/>
    <w:rsid w:val="00C000A0"/>
    <w:rsid w:val="00C00674"/>
    <w:rsid w:val="00C00787"/>
    <w:rsid w:val="00C00FAA"/>
    <w:rsid w:val="00C01F57"/>
    <w:rsid w:val="00C022A6"/>
    <w:rsid w:val="00C03497"/>
    <w:rsid w:val="00C05958"/>
    <w:rsid w:val="00C06A28"/>
    <w:rsid w:val="00C10912"/>
    <w:rsid w:val="00C13347"/>
    <w:rsid w:val="00C13D3E"/>
    <w:rsid w:val="00C140A8"/>
    <w:rsid w:val="00C14745"/>
    <w:rsid w:val="00C15BB3"/>
    <w:rsid w:val="00C169C3"/>
    <w:rsid w:val="00C1703A"/>
    <w:rsid w:val="00C17956"/>
    <w:rsid w:val="00C17D64"/>
    <w:rsid w:val="00C20BFB"/>
    <w:rsid w:val="00C20DEB"/>
    <w:rsid w:val="00C2349C"/>
    <w:rsid w:val="00C23AEE"/>
    <w:rsid w:val="00C261FE"/>
    <w:rsid w:val="00C26317"/>
    <w:rsid w:val="00C308EE"/>
    <w:rsid w:val="00C30BCA"/>
    <w:rsid w:val="00C30CAF"/>
    <w:rsid w:val="00C315E4"/>
    <w:rsid w:val="00C322E7"/>
    <w:rsid w:val="00C337A7"/>
    <w:rsid w:val="00C34668"/>
    <w:rsid w:val="00C3581D"/>
    <w:rsid w:val="00C414C3"/>
    <w:rsid w:val="00C41793"/>
    <w:rsid w:val="00C44543"/>
    <w:rsid w:val="00C451D1"/>
    <w:rsid w:val="00C45BE0"/>
    <w:rsid w:val="00C518D0"/>
    <w:rsid w:val="00C57F85"/>
    <w:rsid w:val="00C61BA4"/>
    <w:rsid w:val="00C638F5"/>
    <w:rsid w:val="00C6667A"/>
    <w:rsid w:val="00C67FEF"/>
    <w:rsid w:val="00C7008C"/>
    <w:rsid w:val="00C70B18"/>
    <w:rsid w:val="00C71316"/>
    <w:rsid w:val="00C73D02"/>
    <w:rsid w:val="00C74E48"/>
    <w:rsid w:val="00C7504F"/>
    <w:rsid w:val="00C757B4"/>
    <w:rsid w:val="00C774B2"/>
    <w:rsid w:val="00C80D60"/>
    <w:rsid w:val="00C823ED"/>
    <w:rsid w:val="00C836EA"/>
    <w:rsid w:val="00C849AE"/>
    <w:rsid w:val="00C855C1"/>
    <w:rsid w:val="00C86C69"/>
    <w:rsid w:val="00C87B15"/>
    <w:rsid w:val="00C903C0"/>
    <w:rsid w:val="00C908EA"/>
    <w:rsid w:val="00C91979"/>
    <w:rsid w:val="00C955BB"/>
    <w:rsid w:val="00C95B6B"/>
    <w:rsid w:val="00C96360"/>
    <w:rsid w:val="00C97D4D"/>
    <w:rsid w:val="00CA011B"/>
    <w:rsid w:val="00CA340F"/>
    <w:rsid w:val="00CA43FB"/>
    <w:rsid w:val="00CA6536"/>
    <w:rsid w:val="00CA6C31"/>
    <w:rsid w:val="00CB22D3"/>
    <w:rsid w:val="00CB3AB1"/>
    <w:rsid w:val="00CB46B2"/>
    <w:rsid w:val="00CB46FF"/>
    <w:rsid w:val="00CB475A"/>
    <w:rsid w:val="00CB4BD9"/>
    <w:rsid w:val="00CB5358"/>
    <w:rsid w:val="00CB62F0"/>
    <w:rsid w:val="00CB7314"/>
    <w:rsid w:val="00CC21C6"/>
    <w:rsid w:val="00CC378E"/>
    <w:rsid w:val="00CD2432"/>
    <w:rsid w:val="00CD3974"/>
    <w:rsid w:val="00CD3C08"/>
    <w:rsid w:val="00CD434B"/>
    <w:rsid w:val="00CD435F"/>
    <w:rsid w:val="00CD522B"/>
    <w:rsid w:val="00CD5BF4"/>
    <w:rsid w:val="00CD619A"/>
    <w:rsid w:val="00CD69CA"/>
    <w:rsid w:val="00CE0105"/>
    <w:rsid w:val="00CE07DB"/>
    <w:rsid w:val="00CE0E38"/>
    <w:rsid w:val="00CE4233"/>
    <w:rsid w:val="00CE5308"/>
    <w:rsid w:val="00CE7BE3"/>
    <w:rsid w:val="00CF0309"/>
    <w:rsid w:val="00CF1A08"/>
    <w:rsid w:val="00CF3E20"/>
    <w:rsid w:val="00CF4574"/>
    <w:rsid w:val="00CF5C65"/>
    <w:rsid w:val="00CF7BA1"/>
    <w:rsid w:val="00D041E2"/>
    <w:rsid w:val="00D04A7F"/>
    <w:rsid w:val="00D04A93"/>
    <w:rsid w:val="00D0568C"/>
    <w:rsid w:val="00D05784"/>
    <w:rsid w:val="00D0683E"/>
    <w:rsid w:val="00D0785F"/>
    <w:rsid w:val="00D100C9"/>
    <w:rsid w:val="00D1196A"/>
    <w:rsid w:val="00D17703"/>
    <w:rsid w:val="00D20FF2"/>
    <w:rsid w:val="00D2594F"/>
    <w:rsid w:val="00D26E63"/>
    <w:rsid w:val="00D32141"/>
    <w:rsid w:val="00D32DE2"/>
    <w:rsid w:val="00D36084"/>
    <w:rsid w:val="00D379F1"/>
    <w:rsid w:val="00D408EE"/>
    <w:rsid w:val="00D41039"/>
    <w:rsid w:val="00D42502"/>
    <w:rsid w:val="00D43354"/>
    <w:rsid w:val="00D46E52"/>
    <w:rsid w:val="00D547D4"/>
    <w:rsid w:val="00D55695"/>
    <w:rsid w:val="00D57F32"/>
    <w:rsid w:val="00D601C5"/>
    <w:rsid w:val="00D603C2"/>
    <w:rsid w:val="00D62122"/>
    <w:rsid w:val="00D67C13"/>
    <w:rsid w:val="00D70C9E"/>
    <w:rsid w:val="00D7573F"/>
    <w:rsid w:val="00D76BC0"/>
    <w:rsid w:val="00D77203"/>
    <w:rsid w:val="00D775C7"/>
    <w:rsid w:val="00D80724"/>
    <w:rsid w:val="00D812FB"/>
    <w:rsid w:val="00D85A25"/>
    <w:rsid w:val="00D86FAA"/>
    <w:rsid w:val="00D906B5"/>
    <w:rsid w:val="00D916CE"/>
    <w:rsid w:val="00D91AA4"/>
    <w:rsid w:val="00D9291C"/>
    <w:rsid w:val="00D93CF4"/>
    <w:rsid w:val="00D95117"/>
    <w:rsid w:val="00D95B89"/>
    <w:rsid w:val="00D962AA"/>
    <w:rsid w:val="00D9712F"/>
    <w:rsid w:val="00DA04AA"/>
    <w:rsid w:val="00DA04F3"/>
    <w:rsid w:val="00DA3A19"/>
    <w:rsid w:val="00DA3E6D"/>
    <w:rsid w:val="00DA410A"/>
    <w:rsid w:val="00DA658D"/>
    <w:rsid w:val="00DB177B"/>
    <w:rsid w:val="00DB30A5"/>
    <w:rsid w:val="00DB476C"/>
    <w:rsid w:val="00DB4DCA"/>
    <w:rsid w:val="00DB6269"/>
    <w:rsid w:val="00DB646A"/>
    <w:rsid w:val="00DB70C9"/>
    <w:rsid w:val="00DC1479"/>
    <w:rsid w:val="00DC416E"/>
    <w:rsid w:val="00DC4CA7"/>
    <w:rsid w:val="00DC7AC3"/>
    <w:rsid w:val="00DC7E90"/>
    <w:rsid w:val="00DD0785"/>
    <w:rsid w:val="00DD24ED"/>
    <w:rsid w:val="00DD4CFC"/>
    <w:rsid w:val="00DD59B8"/>
    <w:rsid w:val="00DD6585"/>
    <w:rsid w:val="00DD6B8B"/>
    <w:rsid w:val="00DD6C9C"/>
    <w:rsid w:val="00DD7196"/>
    <w:rsid w:val="00DD7C99"/>
    <w:rsid w:val="00DE1EA3"/>
    <w:rsid w:val="00DE2D64"/>
    <w:rsid w:val="00DE2FBF"/>
    <w:rsid w:val="00DE4A12"/>
    <w:rsid w:val="00DE5A19"/>
    <w:rsid w:val="00DE707F"/>
    <w:rsid w:val="00DE7DBA"/>
    <w:rsid w:val="00DF37DA"/>
    <w:rsid w:val="00DF3F60"/>
    <w:rsid w:val="00DF46DE"/>
    <w:rsid w:val="00DF5042"/>
    <w:rsid w:val="00DF52AB"/>
    <w:rsid w:val="00DF6468"/>
    <w:rsid w:val="00DF7750"/>
    <w:rsid w:val="00DF77E7"/>
    <w:rsid w:val="00E01CF4"/>
    <w:rsid w:val="00E02D4F"/>
    <w:rsid w:val="00E04A3F"/>
    <w:rsid w:val="00E05F19"/>
    <w:rsid w:val="00E10014"/>
    <w:rsid w:val="00E10E7A"/>
    <w:rsid w:val="00E13437"/>
    <w:rsid w:val="00E153EF"/>
    <w:rsid w:val="00E16EE8"/>
    <w:rsid w:val="00E2117D"/>
    <w:rsid w:val="00E21AA7"/>
    <w:rsid w:val="00E23294"/>
    <w:rsid w:val="00E24BAF"/>
    <w:rsid w:val="00E259C5"/>
    <w:rsid w:val="00E25C82"/>
    <w:rsid w:val="00E26FCA"/>
    <w:rsid w:val="00E30284"/>
    <w:rsid w:val="00E31246"/>
    <w:rsid w:val="00E31FFA"/>
    <w:rsid w:val="00E333B8"/>
    <w:rsid w:val="00E34FBC"/>
    <w:rsid w:val="00E35E77"/>
    <w:rsid w:val="00E3609E"/>
    <w:rsid w:val="00E361DD"/>
    <w:rsid w:val="00E36F67"/>
    <w:rsid w:val="00E428FB"/>
    <w:rsid w:val="00E4474E"/>
    <w:rsid w:val="00E455AB"/>
    <w:rsid w:val="00E4650F"/>
    <w:rsid w:val="00E47BD9"/>
    <w:rsid w:val="00E500D2"/>
    <w:rsid w:val="00E5027D"/>
    <w:rsid w:val="00E5172C"/>
    <w:rsid w:val="00E538E2"/>
    <w:rsid w:val="00E542CD"/>
    <w:rsid w:val="00E664F8"/>
    <w:rsid w:val="00E72846"/>
    <w:rsid w:val="00E72AB2"/>
    <w:rsid w:val="00E73B54"/>
    <w:rsid w:val="00E747D8"/>
    <w:rsid w:val="00E7738D"/>
    <w:rsid w:val="00E77B0C"/>
    <w:rsid w:val="00E8145D"/>
    <w:rsid w:val="00E8273A"/>
    <w:rsid w:val="00E836AC"/>
    <w:rsid w:val="00E85713"/>
    <w:rsid w:val="00E87163"/>
    <w:rsid w:val="00E87C96"/>
    <w:rsid w:val="00E91E5F"/>
    <w:rsid w:val="00E92EEB"/>
    <w:rsid w:val="00E94EE2"/>
    <w:rsid w:val="00E97068"/>
    <w:rsid w:val="00E97CD5"/>
    <w:rsid w:val="00EA0EC1"/>
    <w:rsid w:val="00EA4C8D"/>
    <w:rsid w:val="00EA53EF"/>
    <w:rsid w:val="00EA614B"/>
    <w:rsid w:val="00EB265A"/>
    <w:rsid w:val="00EB73C4"/>
    <w:rsid w:val="00EB7F12"/>
    <w:rsid w:val="00EC1069"/>
    <w:rsid w:val="00EC25ED"/>
    <w:rsid w:val="00EC3F02"/>
    <w:rsid w:val="00EC5ECC"/>
    <w:rsid w:val="00EC63C1"/>
    <w:rsid w:val="00EC63DA"/>
    <w:rsid w:val="00EC6F6F"/>
    <w:rsid w:val="00EC7BCD"/>
    <w:rsid w:val="00ED0B7A"/>
    <w:rsid w:val="00ED1AF5"/>
    <w:rsid w:val="00ED3BAE"/>
    <w:rsid w:val="00ED5E0D"/>
    <w:rsid w:val="00EE2E00"/>
    <w:rsid w:val="00EE75AC"/>
    <w:rsid w:val="00EF02AC"/>
    <w:rsid w:val="00EF1B8D"/>
    <w:rsid w:val="00EF53E6"/>
    <w:rsid w:val="00EF5618"/>
    <w:rsid w:val="00EF5E3F"/>
    <w:rsid w:val="00EF6416"/>
    <w:rsid w:val="00F00968"/>
    <w:rsid w:val="00F01C07"/>
    <w:rsid w:val="00F01E78"/>
    <w:rsid w:val="00F01EA2"/>
    <w:rsid w:val="00F03A6F"/>
    <w:rsid w:val="00F048BD"/>
    <w:rsid w:val="00F120F4"/>
    <w:rsid w:val="00F13E14"/>
    <w:rsid w:val="00F14ECD"/>
    <w:rsid w:val="00F1781D"/>
    <w:rsid w:val="00F21512"/>
    <w:rsid w:val="00F216CE"/>
    <w:rsid w:val="00F22B3D"/>
    <w:rsid w:val="00F2394D"/>
    <w:rsid w:val="00F23A91"/>
    <w:rsid w:val="00F2460D"/>
    <w:rsid w:val="00F249F5"/>
    <w:rsid w:val="00F27516"/>
    <w:rsid w:val="00F31AEC"/>
    <w:rsid w:val="00F320AB"/>
    <w:rsid w:val="00F34FB2"/>
    <w:rsid w:val="00F35967"/>
    <w:rsid w:val="00F35C04"/>
    <w:rsid w:val="00F40A2B"/>
    <w:rsid w:val="00F40FC2"/>
    <w:rsid w:val="00F41823"/>
    <w:rsid w:val="00F41EA6"/>
    <w:rsid w:val="00F4292C"/>
    <w:rsid w:val="00F457D4"/>
    <w:rsid w:val="00F45DE4"/>
    <w:rsid w:val="00F460BA"/>
    <w:rsid w:val="00F477ED"/>
    <w:rsid w:val="00F512D7"/>
    <w:rsid w:val="00F52787"/>
    <w:rsid w:val="00F55382"/>
    <w:rsid w:val="00F564E1"/>
    <w:rsid w:val="00F57F24"/>
    <w:rsid w:val="00F600C2"/>
    <w:rsid w:val="00F62209"/>
    <w:rsid w:val="00F62C79"/>
    <w:rsid w:val="00F6348B"/>
    <w:rsid w:val="00F63EEF"/>
    <w:rsid w:val="00F63F6B"/>
    <w:rsid w:val="00F66A5E"/>
    <w:rsid w:val="00F70111"/>
    <w:rsid w:val="00F70992"/>
    <w:rsid w:val="00F71E9D"/>
    <w:rsid w:val="00F733AC"/>
    <w:rsid w:val="00F73DA9"/>
    <w:rsid w:val="00F75092"/>
    <w:rsid w:val="00F764B1"/>
    <w:rsid w:val="00F80C2A"/>
    <w:rsid w:val="00F81F3C"/>
    <w:rsid w:val="00F8409C"/>
    <w:rsid w:val="00F84EFD"/>
    <w:rsid w:val="00F85045"/>
    <w:rsid w:val="00F87202"/>
    <w:rsid w:val="00F87E51"/>
    <w:rsid w:val="00F90259"/>
    <w:rsid w:val="00F90F5B"/>
    <w:rsid w:val="00F9202D"/>
    <w:rsid w:val="00F92549"/>
    <w:rsid w:val="00F925A9"/>
    <w:rsid w:val="00F93D7F"/>
    <w:rsid w:val="00F95D83"/>
    <w:rsid w:val="00F960ED"/>
    <w:rsid w:val="00F96B67"/>
    <w:rsid w:val="00F97CBA"/>
    <w:rsid w:val="00FA16FE"/>
    <w:rsid w:val="00FA1938"/>
    <w:rsid w:val="00FA1DCF"/>
    <w:rsid w:val="00FA2B8B"/>
    <w:rsid w:val="00FA36EB"/>
    <w:rsid w:val="00FA39A8"/>
    <w:rsid w:val="00FA4724"/>
    <w:rsid w:val="00FA59B2"/>
    <w:rsid w:val="00FA7C71"/>
    <w:rsid w:val="00FB3027"/>
    <w:rsid w:val="00FB39C8"/>
    <w:rsid w:val="00FB4959"/>
    <w:rsid w:val="00FB5139"/>
    <w:rsid w:val="00FB58C0"/>
    <w:rsid w:val="00FB5A8D"/>
    <w:rsid w:val="00FB5E7D"/>
    <w:rsid w:val="00FB6005"/>
    <w:rsid w:val="00FB6AB8"/>
    <w:rsid w:val="00FC081F"/>
    <w:rsid w:val="00FC27CE"/>
    <w:rsid w:val="00FC44F6"/>
    <w:rsid w:val="00FC6FAF"/>
    <w:rsid w:val="00FC7129"/>
    <w:rsid w:val="00FC7350"/>
    <w:rsid w:val="00FD1863"/>
    <w:rsid w:val="00FD5A91"/>
    <w:rsid w:val="00FD5EC7"/>
    <w:rsid w:val="00FD7DF3"/>
    <w:rsid w:val="00FE0450"/>
    <w:rsid w:val="00FE3499"/>
    <w:rsid w:val="00FE378C"/>
    <w:rsid w:val="00FE445A"/>
    <w:rsid w:val="00FE5984"/>
    <w:rsid w:val="00FE5AA8"/>
    <w:rsid w:val="00FF585B"/>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4EA46805"/>
  <w15:docId w15:val="{75CBBE61-9A4C-4B15-9EA6-1A8C1228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69"/>
  </w:style>
  <w:style w:type="paragraph" w:styleId="Heading1">
    <w:name w:val="heading 1"/>
    <w:basedOn w:val="Normal"/>
    <w:next w:val="Normal"/>
    <w:link w:val="Heading1Char"/>
    <w:uiPriority w:val="9"/>
    <w:qFormat/>
    <w:rsid w:val="00B53CFE"/>
    <w:pPr>
      <w:keepNext/>
      <w:numPr>
        <w:numId w:val="1"/>
      </w:numPr>
      <w:tabs>
        <w:tab w:val="right" w:leader="dot" w:pos="9360"/>
      </w:tabs>
      <w:spacing w:after="0" w:line="240" w:lineRule="auto"/>
      <w:outlineLvl w:val="0"/>
    </w:pPr>
    <w:rPr>
      <w:rFonts w:eastAsia="Times New Roman" w:cs="Arial"/>
      <w:b/>
      <w:bCs/>
      <w:color w:val="800000"/>
      <w:kern w:val="32"/>
      <w:sz w:val="24"/>
      <w:szCs w:val="20"/>
    </w:rPr>
  </w:style>
  <w:style w:type="paragraph" w:styleId="Heading2">
    <w:name w:val="heading 2"/>
    <w:basedOn w:val="Normal"/>
    <w:next w:val="Normal"/>
    <w:link w:val="Heading2Char"/>
    <w:qFormat/>
    <w:rsid w:val="00D95B89"/>
    <w:pPr>
      <w:keepNext/>
      <w:numPr>
        <w:ilvl w:val="1"/>
        <w:numId w:val="1"/>
      </w:numPr>
      <w:tabs>
        <w:tab w:val="clear" w:pos="936"/>
        <w:tab w:val="left" w:pos="432"/>
        <w:tab w:val="right" w:leader="dot" w:pos="9360"/>
      </w:tabs>
      <w:spacing w:after="0" w:line="240" w:lineRule="auto"/>
      <w:ind w:left="612" w:hanging="612"/>
      <w:outlineLvl w:val="1"/>
    </w:pPr>
    <w:rPr>
      <w:rFonts w:eastAsia="Times New Roman" w:cs="Times New Roman"/>
      <w:b/>
      <w:bCs/>
      <w:iCs/>
      <w:color w:val="800000"/>
      <w:sz w:val="24"/>
      <w:szCs w:val="28"/>
    </w:rPr>
  </w:style>
  <w:style w:type="paragraph" w:styleId="Heading3">
    <w:name w:val="heading 3"/>
    <w:basedOn w:val="Normal"/>
    <w:next w:val="Normal"/>
    <w:link w:val="Heading3Char"/>
    <w:uiPriority w:val="9"/>
    <w:qFormat/>
    <w:rsid w:val="00CB5358"/>
    <w:pPr>
      <w:keepNext/>
      <w:numPr>
        <w:ilvl w:val="2"/>
        <w:numId w:val="1"/>
      </w:numPr>
      <w:spacing w:after="0" w:line="240" w:lineRule="auto"/>
      <w:ind w:left="720"/>
      <w:outlineLvl w:val="2"/>
    </w:pPr>
    <w:rPr>
      <w:rFonts w:eastAsia="Times New Roman" w:cs="Arial"/>
      <w:b/>
      <w:bCs/>
      <w:color w:val="800000"/>
    </w:rPr>
  </w:style>
  <w:style w:type="paragraph" w:styleId="Heading4">
    <w:name w:val="heading 4"/>
    <w:basedOn w:val="Normal"/>
    <w:next w:val="Normal"/>
    <w:link w:val="Heading4Char"/>
    <w:rsid w:val="00367064"/>
    <w:pPr>
      <w:keepNext/>
      <w:numPr>
        <w:ilvl w:val="3"/>
        <w:numId w:val="1"/>
      </w:numPr>
      <w:tabs>
        <w:tab w:val="clear" w:pos="2844"/>
        <w:tab w:val="num" w:pos="2160"/>
      </w:tabs>
      <w:spacing w:before="240" w:after="60" w:line="240" w:lineRule="auto"/>
      <w:ind w:left="2160" w:hanging="360"/>
      <w:outlineLvl w:val="3"/>
    </w:pPr>
    <w:rPr>
      <w:rFonts w:eastAsia="Times New Roman" w:cs="Times New Roman"/>
      <w:b/>
      <w:bCs/>
      <w:sz w:val="24"/>
      <w:szCs w:val="28"/>
    </w:rPr>
  </w:style>
  <w:style w:type="paragraph" w:styleId="Heading5">
    <w:name w:val="heading 5"/>
    <w:basedOn w:val="Normal"/>
    <w:next w:val="Normal"/>
    <w:link w:val="Heading5Char"/>
    <w:uiPriority w:val="9"/>
    <w:qFormat/>
    <w:rsid w:val="00367064"/>
    <w:pPr>
      <w:numPr>
        <w:ilvl w:val="4"/>
        <w:numId w:val="1"/>
      </w:num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
    <w:semiHidden/>
    <w:unhideWhenUsed/>
    <w:qFormat/>
    <w:rsid w:val="00B303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3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3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03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rsid w:val="00657AAB"/>
    <w:pPr>
      <w:numPr>
        <w:numId w:val="0"/>
      </w:numPr>
      <w:tabs>
        <w:tab w:val="left" w:pos="720"/>
      </w:tabs>
    </w:pPr>
  </w:style>
  <w:style w:type="character" w:customStyle="1" w:styleId="Heading1Char">
    <w:name w:val="Heading 1 Char"/>
    <w:basedOn w:val="DefaultParagraphFont"/>
    <w:link w:val="Heading1"/>
    <w:uiPriority w:val="9"/>
    <w:rsid w:val="00B53CFE"/>
    <w:rPr>
      <w:rFonts w:eastAsia="Times New Roman" w:cs="Arial"/>
      <w:b/>
      <w:bCs/>
      <w:color w:val="800000"/>
      <w:kern w:val="32"/>
      <w:sz w:val="24"/>
      <w:szCs w:val="20"/>
    </w:rPr>
  </w:style>
  <w:style w:type="paragraph" w:customStyle="1" w:styleId="LTMHeading2">
    <w:name w:val="LTM Heading 2"/>
    <w:basedOn w:val="Heading2"/>
    <w:rsid w:val="00657AAB"/>
    <w:pPr>
      <w:numPr>
        <w:ilvl w:val="0"/>
        <w:numId w:val="0"/>
      </w:numPr>
    </w:pPr>
    <w:rPr>
      <w:sz w:val="28"/>
    </w:rPr>
  </w:style>
  <w:style w:type="character" w:customStyle="1" w:styleId="Heading2Char">
    <w:name w:val="Heading 2 Char"/>
    <w:basedOn w:val="DefaultParagraphFont"/>
    <w:link w:val="Heading2"/>
    <w:rsid w:val="00D95B89"/>
    <w:rPr>
      <w:rFonts w:eastAsia="Times New Roman" w:cs="Times New Roman"/>
      <w:b/>
      <w:bCs/>
      <w:iCs/>
      <w:color w:val="800000"/>
      <w:sz w:val="24"/>
      <w:szCs w:val="28"/>
    </w:rPr>
  </w:style>
  <w:style w:type="paragraph" w:customStyle="1" w:styleId="LTMHeading3">
    <w:name w:val="LTM Heading 3"/>
    <w:basedOn w:val="Heading3"/>
    <w:rsid w:val="00657AAB"/>
    <w:pPr>
      <w:numPr>
        <w:ilvl w:val="0"/>
        <w:numId w:val="0"/>
      </w:numPr>
    </w:pPr>
    <w:rPr>
      <w:rFonts w:eastAsia="Calibri"/>
      <w:sz w:val="28"/>
    </w:rPr>
  </w:style>
  <w:style w:type="character" w:customStyle="1" w:styleId="Heading3Char">
    <w:name w:val="Heading 3 Char"/>
    <w:basedOn w:val="DefaultParagraphFont"/>
    <w:link w:val="Heading3"/>
    <w:uiPriority w:val="9"/>
    <w:rsid w:val="00CB5358"/>
    <w:rPr>
      <w:rFonts w:eastAsia="Times New Roman" w:cs="Arial"/>
      <w:b/>
      <w:bCs/>
      <w:color w:val="800000"/>
    </w:rPr>
  </w:style>
  <w:style w:type="paragraph" w:customStyle="1" w:styleId="LTMHeading4">
    <w:name w:val="LTM Heading 4"/>
    <w:basedOn w:val="Heading4"/>
    <w:rsid w:val="00657AAB"/>
    <w:pPr>
      <w:numPr>
        <w:ilvl w:val="0"/>
        <w:numId w:val="0"/>
      </w:numPr>
    </w:pPr>
    <w:rPr>
      <w:color w:val="800000"/>
    </w:rPr>
  </w:style>
  <w:style w:type="character" w:customStyle="1" w:styleId="Heading4Char">
    <w:name w:val="Heading 4 Char"/>
    <w:basedOn w:val="DefaultParagraphFont"/>
    <w:link w:val="Heading4"/>
    <w:rsid w:val="00AF6BC6"/>
    <w:rPr>
      <w:rFonts w:eastAsia="Times New Roman" w:cs="Times New Roman"/>
      <w:b/>
      <w:bCs/>
      <w:sz w:val="24"/>
      <w:szCs w:val="28"/>
    </w:rPr>
  </w:style>
  <w:style w:type="paragraph" w:customStyle="1" w:styleId="CDBGAdminSection">
    <w:name w:val="CDBG Admin Section"/>
    <w:basedOn w:val="Normal"/>
    <w:rsid w:val="000005B5"/>
    <w:pPr>
      <w:spacing w:after="0" w:line="240" w:lineRule="auto"/>
      <w:jc w:val="center"/>
    </w:pPr>
    <w:rPr>
      <w:b/>
      <w:sz w:val="28"/>
      <w:szCs w:val="28"/>
    </w:rPr>
  </w:style>
  <w:style w:type="paragraph" w:styleId="ListParagraph">
    <w:name w:val="List Paragraph"/>
    <w:basedOn w:val="Normal"/>
    <w:uiPriority w:val="34"/>
    <w:qFormat/>
    <w:rsid w:val="00626008"/>
    <w:pPr>
      <w:ind w:left="720"/>
      <w:contextualSpacing/>
    </w:pPr>
  </w:style>
  <w:style w:type="paragraph" w:styleId="BalloonText">
    <w:name w:val="Balloon Text"/>
    <w:basedOn w:val="Normal"/>
    <w:link w:val="BalloonTextChar"/>
    <w:uiPriority w:val="99"/>
    <w:unhideWhenUsed/>
    <w:rsid w:val="0037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61F9"/>
    <w:rPr>
      <w:rFonts w:ascii="Tahoma" w:hAnsi="Tahoma" w:cs="Tahoma"/>
      <w:sz w:val="16"/>
      <w:szCs w:val="16"/>
    </w:rPr>
  </w:style>
  <w:style w:type="character" w:customStyle="1" w:styleId="Heading5Char">
    <w:name w:val="Heading 5 Char"/>
    <w:basedOn w:val="DefaultParagraphFont"/>
    <w:link w:val="Heading5"/>
    <w:uiPriority w:val="9"/>
    <w:rsid w:val="00367064"/>
    <w:rPr>
      <w:rFonts w:eastAsia="Times New Roman" w:cs="Times New Roman"/>
      <w:b/>
      <w:bCs/>
      <w:i/>
      <w:iCs/>
      <w:sz w:val="26"/>
      <w:szCs w:val="26"/>
    </w:rPr>
  </w:style>
  <w:style w:type="paragraph" w:styleId="Header">
    <w:name w:val="header"/>
    <w:basedOn w:val="Normal"/>
    <w:link w:val="HeaderChar"/>
    <w:uiPriority w:val="99"/>
    <w:unhideWhenUsed/>
    <w:rsid w:val="00D0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E2"/>
  </w:style>
  <w:style w:type="table" w:styleId="TableGrid">
    <w:name w:val="Table Grid"/>
    <w:basedOn w:val="TableNormal"/>
    <w:uiPriority w:val="59"/>
    <w:rsid w:val="00D04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ielBullet1">
    <w:name w:val="Ariel Bullet 1"/>
    <w:basedOn w:val="Normal"/>
    <w:rsid w:val="00D041E2"/>
    <w:pPr>
      <w:numPr>
        <w:numId w:val="2"/>
      </w:numPr>
      <w:spacing w:after="0" w:line="240" w:lineRule="auto"/>
    </w:pPr>
    <w:rPr>
      <w:rFonts w:ascii="Arial Narrow" w:eastAsia="Times New Roman" w:hAnsi="Arial Narrow" w:cs="Times New Roman"/>
      <w:szCs w:val="24"/>
    </w:rPr>
  </w:style>
  <w:style w:type="paragraph" w:customStyle="1" w:styleId="ArielBullet2">
    <w:name w:val="Ariel Bullet 2"/>
    <w:basedOn w:val="Normal"/>
    <w:rsid w:val="00D041E2"/>
    <w:pPr>
      <w:numPr>
        <w:ilvl w:val="1"/>
        <w:numId w:val="2"/>
      </w:numPr>
      <w:spacing w:after="0" w:line="240" w:lineRule="auto"/>
    </w:pPr>
    <w:rPr>
      <w:rFonts w:ascii="Arial Narrow" w:eastAsia="Times New Roman" w:hAnsi="Arial Narrow" w:cs="Times New Roman"/>
      <w:szCs w:val="24"/>
    </w:rPr>
  </w:style>
  <w:style w:type="paragraph" w:styleId="Footer">
    <w:name w:val="footer"/>
    <w:basedOn w:val="Normal"/>
    <w:link w:val="FooterChar"/>
    <w:uiPriority w:val="99"/>
    <w:unhideWhenUsed/>
    <w:rsid w:val="0047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3"/>
  </w:style>
  <w:style w:type="paragraph" w:customStyle="1" w:styleId="tabletextbullet1">
    <w:name w:val="table text bullet1"/>
    <w:basedOn w:val="Normal"/>
    <w:rsid w:val="00470913"/>
    <w:pPr>
      <w:numPr>
        <w:numId w:val="3"/>
      </w:numPr>
      <w:spacing w:after="0" w:line="240" w:lineRule="auto"/>
    </w:pPr>
    <w:rPr>
      <w:rFonts w:ascii="Arial Narrow" w:eastAsia="Times New Roman" w:hAnsi="Arial Narrow" w:cs="Times New Roman"/>
      <w:szCs w:val="24"/>
    </w:rPr>
  </w:style>
  <w:style w:type="character" w:styleId="CommentReference">
    <w:name w:val="annotation reference"/>
    <w:basedOn w:val="DefaultParagraphFont"/>
    <w:uiPriority w:val="99"/>
    <w:semiHidden/>
    <w:unhideWhenUsed/>
    <w:rsid w:val="0085160C"/>
    <w:rPr>
      <w:sz w:val="16"/>
      <w:szCs w:val="16"/>
    </w:rPr>
  </w:style>
  <w:style w:type="paragraph" w:styleId="CommentText">
    <w:name w:val="annotation text"/>
    <w:basedOn w:val="Normal"/>
    <w:link w:val="CommentTextChar"/>
    <w:uiPriority w:val="99"/>
    <w:unhideWhenUsed/>
    <w:rsid w:val="0085160C"/>
    <w:pPr>
      <w:spacing w:line="240" w:lineRule="auto"/>
    </w:pPr>
    <w:rPr>
      <w:sz w:val="20"/>
      <w:szCs w:val="20"/>
    </w:rPr>
  </w:style>
  <w:style w:type="character" w:customStyle="1" w:styleId="CommentTextChar">
    <w:name w:val="Comment Text Char"/>
    <w:basedOn w:val="DefaultParagraphFont"/>
    <w:link w:val="CommentText"/>
    <w:uiPriority w:val="99"/>
    <w:rsid w:val="0085160C"/>
    <w:rPr>
      <w:sz w:val="20"/>
      <w:szCs w:val="20"/>
    </w:rPr>
  </w:style>
  <w:style w:type="paragraph" w:styleId="CommentSubject">
    <w:name w:val="annotation subject"/>
    <w:basedOn w:val="CommentText"/>
    <w:next w:val="CommentText"/>
    <w:link w:val="CommentSubjectChar"/>
    <w:uiPriority w:val="99"/>
    <w:semiHidden/>
    <w:unhideWhenUsed/>
    <w:rsid w:val="0085160C"/>
    <w:rPr>
      <w:b/>
      <w:bCs/>
    </w:rPr>
  </w:style>
  <w:style w:type="character" w:customStyle="1" w:styleId="CommentSubjectChar">
    <w:name w:val="Comment Subject Char"/>
    <w:basedOn w:val="CommentTextChar"/>
    <w:link w:val="CommentSubject"/>
    <w:uiPriority w:val="99"/>
    <w:semiHidden/>
    <w:rsid w:val="0085160C"/>
    <w:rPr>
      <w:b/>
      <w:bCs/>
      <w:sz w:val="20"/>
      <w:szCs w:val="20"/>
    </w:rPr>
  </w:style>
  <w:style w:type="paragraph" w:styleId="TOC1">
    <w:name w:val="toc 1"/>
    <w:basedOn w:val="Normal"/>
    <w:next w:val="Normal"/>
    <w:autoRedefine/>
    <w:uiPriority w:val="39"/>
    <w:unhideWhenUsed/>
    <w:qFormat/>
    <w:rsid w:val="00F95D83"/>
    <w:pPr>
      <w:tabs>
        <w:tab w:val="left" w:pos="440"/>
        <w:tab w:val="right" w:leader="dot" w:pos="10350"/>
      </w:tabs>
      <w:spacing w:after="0" w:line="240" w:lineRule="auto"/>
      <w:jc w:val="both"/>
    </w:pPr>
  </w:style>
  <w:style w:type="character" w:styleId="Hyperlink">
    <w:name w:val="Hyperlink"/>
    <w:basedOn w:val="DefaultParagraphFont"/>
    <w:uiPriority w:val="99"/>
    <w:unhideWhenUsed/>
    <w:rsid w:val="00CE0E38"/>
    <w:rPr>
      <w:color w:val="0000FF" w:themeColor="hyperlink"/>
      <w:u w:val="single"/>
    </w:rPr>
  </w:style>
  <w:style w:type="paragraph" w:styleId="BodyText">
    <w:name w:val="Body Text"/>
    <w:basedOn w:val="Normal"/>
    <w:link w:val="BodyTextChar"/>
    <w:rsid w:val="00C41793"/>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C41793"/>
    <w:rPr>
      <w:rFonts w:eastAsia="Times New Roman" w:cs="Times New Roman"/>
      <w:sz w:val="24"/>
      <w:szCs w:val="24"/>
    </w:rPr>
  </w:style>
  <w:style w:type="paragraph" w:customStyle="1" w:styleId="CDBTnumberedlist">
    <w:name w:val="CDBT numbered list"/>
    <w:basedOn w:val="Normal"/>
    <w:qFormat/>
    <w:rsid w:val="00B03163"/>
    <w:pPr>
      <w:autoSpaceDE w:val="0"/>
      <w:autoSpaceDN w:val="0"/>
      <w:adjustRightInd w:val="0"/>
      <w:spacing w:after="0" w:line="240" w:lineRule="auto"/>
    </w:pPr>
    <w:rPr>
      <w:rFonts w:cs="Times New Roman"/>
      <w:sz w:val="24"/>
      <w:szCs w:val="24"/>
    </w:rPr>
  </w:style>
  <w:style w:type="paragraph" w:styleId="TOC2">
    <w:name w:val="toc 2"/>
    <w:basedOn w:val="Normal"/>
    <w:next w:val="Normal"/>
    <w:autoRedefine/>
    <w:uiPriority w:val="39"/>
    <w:unhideWhenUsed/>
    <w:qFormat/>
    <w:rsid w:val="001579D5"/>
    <w:pPr>
      <w:tabs>
        <w:tab w:val="left" w:pos="720"/>
        <w:tab w:val="right" w:leader="dot" w:pos="10350"/>
      </w:tabs>
      <w:spacing w:after="0" w:line="240" w:lineRule="auto"/>
      <w:ind w:left="220"/>
    </w:pPr>
  </w:style>
  <w:style w:type="paragraph" w:styleId="Revision">
    <w:name w:val="Revision"/>
    <w:hidden/>
    <w:uiPriority w:val="99"/>
    <w:semiHidden/>
    <w:rsid w:val="00B36954"/>
    <w:pPr>
      <w:spacing w:after="0" w:line="240" w:lineRule="auto"/>
    </w:pPr>
  </w:style>
  <w:style w:type="paragraph" w:customStyle="1" w:styleId="PIPPLevel1Question">
    <w:name w:val="PIPP Level 1 Question"/>
    <w:basedOn w:val="ListParagraph"/>
    <w:qFormat/>
    <w:rsid w:val="00342174"/>
    <w:pPr>
      <w:numPr>
        <w:numId w:val="43"/>
      </w:numPr>
      <w:spacing w:before="40" w:after="40" w:line="240" w:lineRule="auto"/>
      <w:contextualSpacing w:val="0"/>
    </w:pPr>
    <w:rPr>
      <w:szCs w:val="20"/>
    </w:rPr>
  </w:style>
  <w:style w:type="paragraph" w:customStyle="1" w:styleId="PIPPLevel2Question">
    <w:name w:val="PIPP Level 2 Question"/>
    <w:basedOn w:val="PIPPLevel1Question"/>
    <w:qFormat/>
    <w:rsid w:val="00342174"/>
    <w:pPr>
      <w:numPr>
        <w:ilvl w:val="1"/>
      </w:numPr>
      <w:spacing w:before="20" w:after="20"/>
    </w:pPr>
    <w:rPr>
      <w:rFonts w:cs="Times New Roman"/>
      <w:szCs w:val="22"/>
    </w:rPr>
  </w:style>
  <w:style w:type="paragraph" w:customStyle="1" w:styleId="PIPPQuestionDescription">
    <w:name w:val="PIPP Question Description"/>
    <w:basedOn w:val="PIPPLevel1Question"/>
    <w:qFormat/>
    <w:rsid w:val="005348A4"/>
    <w:pPr>
      <w:numPr>
        <w:numId w:val="0"/>
      </w:numPr>
      <w:spacing w:before="60"/>
      <w:ind w:left="360"/>
    </w:pPr>
    <w:rPr>
      <w:i/>
      <w:sz w:val="18"/>
      <w:szCs w:val="18"/>
    </w:rPr>
  </w:style>
  <w:style w:type="paragraph" w:customStyle="1" w:styleId="Default">
    <w:name w:val="Default"/>
    <w:rsid w:val="009607E4"/>
    <w:pPr>
      <w:autoSpaceDE w:val="0"/>
      <w:autoSpaceDN w:val="0"/>
      <w:adjustRightInd w:val="0"/>
      <w:spacing w:after="0" w:line="240" w:lineRule="auto"/>
    </w:pPr>
    <w:rPr>
      <w:rFonts w:ascii="Calibri" w:hAnsi="Calibri" w:cs="Calibri"/>
      <w:color w:val="000000"/>
      <w:sz w:val="24"/>
      <w:szCs w:val="24"/>
    </w:rPr>
  </w:style>
  <w:style w:type="paragraph" w:customStyle="1" w:styleId="PIPPLevel3Question">
    <w:name w:val="PIPP Level 3 Question"/>
    <w:basedOn w:val="PIPPLevel2Question"/>
    <w:qFormat/>
    <w:rsid w:val="00F01E78"/>
    <w:pPr>
      <w:numPr>
        <w:ilvl w:val="2"/>
        <w:numId w:val="32"/>
      </w:numPr>
    </w:pPr>
  </w:style>
  <w:style w:type="character" w:styleId="Emphasis">
    <w:name w:val="Emphasis"/>
    <w:basedOn w:val="DefaultParagraphFont"/>
    <w:uiPriority w:val="20"/>
    <w:qFormat/>
    <w:rsid w:val="009607E4"/>
    <w:rPr>
      <w:i/>
      <w:iCs/>
    </w:rPr>
  </w:style>
  <w:style w:type="paragraph" w:styleId="TOC3">
    <w:name w:val="toc 3"/>
    <w:basedOn w:val="Normal"/>
    <w:next w:val="Normal"/>
    <w:autoRedefine/>
    <w:uiPriority w:val="39"/>
    <w:unhideWhenUsed/>
    <w:qFormat/>
    <w:rsid w:val="00FB4959"/>
    <w:pPr>
      <w:tabs>
        <w:tab w:val="left" w:pos="1320"/>
        <w:tab w:val="right" w:leader="dot" w:pos="10890"/>
      </w:tabs>
      <w:spacing w:after="0" w:line="240" w:lineRule="auto"/>
      <w:ind w:left="440"/>
    </w:pPr>
  </w:style>
  <w:style w:type="paragraph" w:styleId="TOCHeading">
    <w:name w:val="TOC Heading"/>
    <w:basedOn w:val="Heading1"/>
    <w:next w:val="Normal"/>
    <w:uiPriority w:val="39"/>
    <w:semiHidden/>
    <w:unhideWhenUsed/>
    <w:qFormat/>
    <w:rsid w:val="0026187A"/>
    <w:pPr>
      <w:keepLines/>
      <w:numPr>
        <w:numId w:val="0"/>
      </w:numPr>
      <w:tabs>
        <w:tab w:val="clear" w:pos="9360"/>
      </w:tab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Caption">
    <w:name w:val="caption"/>
    <w:basedOn w:val="Normal"/>
    <w:next w:val="Normal"/>
    <w:uiPriority w:val="35"/>
    <w:unhideWhenUsed/>
    <w:qFormat/>
    <w:rsid w:val="002D2F01"/>
    <w:pPr>
      <w:spacing w:line="240" w:lineRule="auto"/>
      <w:jc w:val="both"/>
    </w:pPr>
    <w:rPr>
      <w:rFonts w:eastAsiaTheme="minorEastAsia"/>
      <w:b/>
      <w:bCs/>
      <w:color w:val="4F81BD" w:themeColor="accent1"/>
      <w:sz w:val="18"/>
      <w:szCs w:val="18"/>
    </w:rPr>
  </w:style>
  <w:style w:type="character" w:styleId="FollowedHyperlink">
    <w:name w:val="FollowedHyperlink"/>
    <w:basedOn w:val="DefaultParagraphFont"/>
    <w:uiPriority w:val="99"/>
    <w:semiHidden/>
    <w:unhideWhenUsed/>
    <w:rsid w:val="008B7398"/>
    <w:rPr>
      <w:color w:val="800080" w:themeColor="followedHyperlink"/>
      <w:u w:val="single"/>
    </w:rPr>
  </w:style>
  <w:style w:type="paragraph" w:customStyle="1" w:styleId="PIPPBullet">
    <w:name w:val="PIPP Bullet"/>
    <w:basedOn w:val="ListParagraph"/>
    <w:qFormat/>
    <w:rsid w:val="00E333B8"/>
    <w:pPr>
      <w:numPr>
        <w:numId w:val="35"/>
      </w:num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D32DE2"/>
    <w:rPr>
      <w:color w:val="808080"/>
    </w:rPr>
  </w:style>
  <w:style w:type="paragraph" w:styleId="Bibliography">
    <w:name w:val="Bibliography"/>
    <w:basedOn w:val="Normal"/>
    <w:next w:val="Normal"/>
    <w:uiPriority w:val="37"/>
    <w:semiHidden/>
    <w:unhideWhenUsed/>
    <w:rsid w:val="00B303B7"/>
  </w:style>
  <w:style w:type="paragraph" w:styleId="BlockText">
    <w:name w:val="Block Text"/>
    <w:basedOn w:val="Normal"/>
    <w:uiPriority w:val="99"/>
    <w:semiHidden/>
    <w:unhideWhenUsed/>
    <w:rsid w:val="00B303B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B303B7"/>
    <w:pPr>
      <w:spacing w:after="120" w:line="480" w:lineRule="auto"/>
    </w:pPr>
  </w:style>
  <w:style w:type="character" w:customStyle="1" w:styleId="BodyText2Char">
    <w:name w:val="Body Text 2 Char"/>
    <w:basedOn w:val="DefaultParagraphFont"/>
    <w:link w:val="BodyText2"/>
    <w:uiPriority w:val="99"/>
    <w:semiHidden/>
    <w:rsid w:val="00B303B7"/>
  </w:style>
  <w:style w:type="paragraph" w:styleId="BodyText3">
    <w:name w:val="Body Text 3"/>
    <w:basedOn w:val="Normal"/>
    <w:link w:val="BodyText3Char"/>
    <w:uiPriority w:val="99"/>
    <w:semiHidden/>
    <w:unhideWhenUsed/>
    <w:rsid w:val="00B303B7"/>
    <w:pPr>
      <w:spacing w:after="120"/>
    </w:pPr>
    <w:rPr>
      <w:sz w:val="16"/>
      <w:szCs w:val="16"/>
    </w:rPr>
  </w:style>
  <w:style w:type="character" w:customStyle="1" w:styleId="BodyText3Char">
    <w:name w:val="Body Text 3 Char"/>
    <w:basedOn w:val="DefaultParagraphFont"/>
    <w:link w:val="BodyText3"/>
    <w:uiPriority w:val="99"/>
    <w:semiHidden/>
    <w:rsid w:val="00B303B7"/>
    <w:rPr>
      <w:sz w:val="16"/>
      <w:szCs w:val="16"/>
    </w:rPr>
  </w:style>
  <w:style w:type="paragraph" w:styleId="BodyTextFirstIndent">
    <w:name w:val="Body Text First Indent"/>
    <w:basedOn w:val="BodyText"/>
    <w:link w:val="BodyTextFirstIndentChar"/>
    <w:uiPriority w:val="99"/>
    <w:semiHidden/>
    <w:unhideWhenUsed/>
    <w:rsid w:val="00B303B7"/>
    <w:pPr>
      <w:spacing w:after="200"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uiPriority w:val="99"/>
    <w:semiHidden/>
    <w:rsid w:val="00B303B7"/>
    <w:rPr>
      <w:rFonts w:eastAsia="Times New Roman" w:cs="Times New Roman"/>
      <w:sz w:val="24"/>
      <w:szCs w:val="24"/>
    </w:rPr>
  </w:style>
  <w:style w:type="paragraph" w:styleId="BodyTextIndent">
    <w:name w:val="Body Text Indent"/>
    <w:basedOn w:val="Normal"/>
    <w:link w:val="BodyTextIndentChar"/>
    <w:uiPriority w:val="99"/>
    <w:semiHidden/>
    <w:unhideWhenUsed/>
    <w:rsid w:val="00B303B7"/>
    <w:pPr>
      <w:spacing w:after="120"/>
      <w:ind w:left="360"/>
    </w:pPr>
  </w:style>
  <w:style w:type="character" w:customStyle="1" w:styleId="BodyTextIndentChar">
    <w:name w:val="Body Text Indent Char"/>
    <w:basedOn w:val="DefaultParagraphFont"/>
    <w:link w:val="BodyTextIndent"/>
    <w:uiPriority w:val="99"/>
    <w:semiHidden/>
    <w:rsid w:val="00B303B7"/>
  </w:style>
  <w:style w:type="paragraph" w:styleId="BodyTextFirstIndent2">
    <w:name w:val="Body Text First Indent 2"/>
    <w:basedOn w:val="BodyTextIndent"/>
    <w:link w:val="BodyTextFirstIndent2Char"/>
    <w:uiPriority w:val="99"/>
    <w:semiHidden/>
    <w:unhideWhenUsed/>
    <w:rsid w:val="00B303B7"/>
    <w:pPr>
      <w:spacing w:after="200"/>
      <w:ind w:firstLine="360"/>
    </w:pPr>
  </w:style>
  <w:style w:type="character" w:customStyle="1" w:styleId="BodyTextFirstIndent2Char">
    <w:name w:val="Body Text First Indent 2 Char"/>
    <w:basedOn w:val="BodyTextIndentChar"/>
    <w:link w:val="BodyTextFirstIndent2"/>
    <w:uiPriority w:val="99"/>
    <w:semiHidden/>
    <w:rsid w:val="00B303B7"/>
  </w:style>
  <w:style w:type="paragraph" w:styleId="BodyTextIndent2">
    <w:name w:val="Body Text Indent 2"/>
    <w:basedOn w:val="Normal"/>
    <w:link w:val="BodyTextIndent2Char"/>
    <w:uiPriority w:val="99"/>
    <w:semiHidden/>
    <w:unhideWhenUsed/>
    <w:rsid w:val="00B303B7"/>
    <w:pPr>
      <w:spacing w:after="120" w:line="480" w:lineRule="auto"/>
      <w:ind w:left="360"/>
    </w:pPr>
  </w:style>
  <w:style w:type="character" w:customStyle="1" w:styleId="BodyTextIndent2Char">
    <w:name w:val="Body Text Indent 2 Char"/>
    <w:basedOn w:val="DefaultParagraphFont"/>
    <w:link w:val="BodyTextIndent2"/>
    <w:uiPriority w:val="99"/>
    <w:semiHidden/>
    <w:rsid w:val="00B303B7"/>
  </w:style>
  <w:style w:type="paragraph" w:styleId="BodyTextIndent3">
    <w:name w:val="Body Text Indent 3"/>
    <w:basedOn w:val="Normal"/>
    <w:link w:val="BodyTextIndent3Char"/>
    <w:uiPriority w:val="99"/>
    <w:semiHidden/>
    <w:unhideWhenUsed/>
    <w:rsid w:val="00B303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03B7"/>
    <w:rPr>
      <w:sz w:val="16"/>
      <w:szCs w:val="16"/>
    </w:rPr>
  </w:style>
  <w:style w:type="paragraph" w:styleId="Closing">
    <w:name w:val="Closing"/>
    <w:basedOn w:val="Normal"/>
    <w:link w:val="ClosingChar"/>
    <w:uiPriority w:val="99"/>
    <w:semiHidden/>
    <w:unhideWhenUsed/>
    <w:rsid w:val="00B303B7"/>
    <w:pPr>
      <w:spacing w:after="0" w:line="240" w:lineRule="auto"/>
      <w:ind w:left="4320"/>
    </w:pPr>
  </w:style>
  <w:style w:type="character" w:customStyle="1" w:styleId="ClosingChar">
    <w:name w:val="Closing Char"/>
    <w:basedOn w:val="DefaultParagraphFont"/>
    <w:link w:val="Closing"/>
    <w:uiPriority w:val="99"/>
    <w:semiHidden/>
    <w:rsid w:val="00B303B7"/>
  </w:style>
  <w:style w:type="paragraph" w:styleId="Date">
    <w:name w:val="Date"/>
    <w:basedOn w:val="Normal"/>
    <w:next w:val="Normal"/>
    <w:link w:val="DateChar"/>
    <w:uiPriority w:val="99"/>
    <w:semiHidden/>
    <w:unhideWhenUsed/>
    <w:rsid w:val="00B303B7"/>
  </w:style>
  <w:style w:type="character" w:customStyle="1" w:styleId="DateChar">
    <w:name w:val="Date Char"/>
    <w:basedOn w:val="DefaultParagraphFont"/>
    <w:link w:val="Date"/>
    <w:uiPriority w:val="99"/>
    <w:semiHidden/>
    <w:rsid w:val="00B303B7"/>
  </w:style>
  <w:style w:type="paragraph" w:styleId="DocumentMap">
    <w:name w:val="Document Map"/>
    <w:basedOn w:val="Normal"/>
    <w:link w:val="DocumentMapChar"/>
    <w:uiPriority w:val="99"/>
    <w:semiHidden/>
    <w:unhideWhenUsed/>
    <w:rsid w:val="00B303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03B7"/>
    <w:rPr>
      <w:rFonts w:ascii="Tahoma" w:hAnsi="Tahoma" w:cs="Tahoma"/>
      <w:sz w:val="16"/>
      <w:szCs w:val="16"/>
    </w:rPr>
  </w:style>
  <w:style w:type="paragraph" w:styleId="E-mailSignature">
    <w:name w:val="E-mail Signature"/>
    <w:basedOn w:val="Normal"/>
    <w:link w:val="E-mailSignatureChar"/>
    <w:uiPriority w:val="99"/>
    <w:semiHidden/>
    <w:unhideWhenUsed/>
    <w:rsid w:val="00B303B7"/>
    <w:pPr>
      <w:spacing w:after="0" w:line="240" w:lineRule="auto"/>
    </w:pPr>
  </w:style>
  <w:style w:type="character" w:customStyle="1" w:styleId="E-mailSignatureChar">
    <w:name w:val="E-mail Signature Char"/>
    <w:basedOn w:val="DefaultParagraphFont"/>
    <w:link w:val="E-mailSignature"/>
    <w:uiPriority w:val="99"/>
    <w:semiHidden/>
    <w:rsid w:val="00B303B7"/>
  </w:style>
  <w:style w:type="paragraph" w:styleId="EndnoteText">
    <w:name w:val="endnote text"/>
    <w:basedOn w:val="Normal"/>
    <w:link w:val="EndnoteTextChar"/>
    <w:uiPriority w:val="99"/>
    <w:semiHidden/>
    <w:unhideWhenUsed/>
    <w:rsid w:val="00B30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3B7"/>
    <w:rPr>
      <w:sz w:val="20"/>
      <w:szCs w:val="20"/>
    </w:rPr>
  </w:style>
  <w:style w:type="paragraph" w:styleId="EnvelopeAddress">
    <w:name w:val="envelope address"/>
    <w:basedOn w:val="Normal"/>
    <w:uiPriority w:val="99"/>
    <w:semiHidden/>
    <w:unhideWhenUsed/>
    <w:rsid w:val="00B303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03B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30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3B7"/>
    <w:rPr>
      <w:sz w:val="20"/>
      <w:szCs w:val="20"/>
    </w:rPr>
  </w:style>
  <w:style w:type="character" w:customStyle="1" w:styleId="Heading6Char">
    <w:name w:val="Heading 6 Char"/>
    <w:basedOn w:val="DefaultParagraphFont"/>
    <w:link w:val="Heading6"/>
    <w:uiPriority w:val="9"/>
    <w:semiHidden/>
    <w:rsid w:val="00B303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3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3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03B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303B7"/>
    <w:pPr>
      <w:spacing w:after="0" w:line="240" w:lineRule="auto"/>
    </w:pPr>
    <w:rPr>
      <w:i/>
      <w:iCs/>
    </w:rPr>
  </w:style>
  <w:style w:type="character" w:customStyle="1" w:styleId="HTMLAddressChar">
    <w:name w:val="HTML Address Char"/>
    <w:basedOn w:val="DefaultParagraphFont"/>
    <w:link w:val="HTMLAddress"/>
    <w:uiPriority w:val="99"/>
    <w:semiHidden/>
    <w:rsid w:val="00B303B7"/>
    <w:rPr>
      <w:i/>
      <w:iCs/>
    </w:rPr>
  </w:style>
  <w:style w:type="paragraph" w:styleId="HTMLPreformatted">
    <w:name w:val="HTML Preformatted"/>
    <w:basedOn w:val="Normal"/>
    <w:link w:val="HTMLPreformattedChar"/>
    <w:uiPriority w:val="99"/>
    <w:semiHidden/>
    <w:unhideWhenUsed/>
    <w:rsid w:val="00B303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03B7"/>
    <w:rPr>
      <w:rFonts w:ascii="Consolas" w:hAnsi="Consolas" w:cs="Consolas"/>
      <w:sz w:val="20"/>
      <w:szCs w:val="20"/>
    </w:rPr>
  </w:style>
  <w:style w:type="paragraph" w:styleId="Index1">
    <w:name w:val="index 1"/>
    <w:basedOn w:val="Normal"/>
    <w:next w:val="Normal"/>
    <w:autoRedefine/>
    <w:uiPriority w:val="99"/>
    <w:semiHidden/>
    <w:unhideWhenUsed/>
    <w:rsid w:val="00B303B7"/>
    <w:pPr>
      <w:spacing w:after="0" w:line="240" w:lineRule="auto"/>
      <w:ind w:left="220" w:hanging="220"/>
    </w:pPr>
  </w:style>
  <w:style w:type="paragraph" w:styleId="Index2">
    <w:name w:val="index 2"/>
    <w:basedOn w:val="Normal"/>
    <w:next w:val="Normal"/>
    <w:autoRedefine/>
    <w:uiPriority w:val="99"/>
    <w:semiHidden/>
    <w:unhideWhenUsed/>
    <w:rsid w:val="00B303B7"/>
    <w:pPr>
      <w:spacing w:after="0" w:line="240" w:lineRule="auto"/>
      <w:ind w:left="440" w:hanging="220"/>
    </w:pPr>
  </w:style>
  <w:style w:type="paragraph" w:styleId="Index3">
    <w:name w:val="index 3"/>
    <w:basedOn w:val="Normal"/>
    <w:next w:val="Normal"/>
    <w:autoRedefine/>
    <w:uiPriority w:val="99"/>
    <w:semiHidden/>
    <w:unhideWhenUsed/>
    <w:rsid w:val="00B303B7"/>
    <w:pPr>
      <w:spacing w:after="0" w:line="240" w:lineRule="auto"/>
      <w:ind w:left="660" w:hanging="220"/>
    </w:pPr>
  </w:style>
  <w:style w:type="paragraph" w:styleId="Index4">
    <w:name w:val="index 4"/>
    <w:basedOn w:val="Normal"/>
    <w:next w:val="Normal"/>
    <w:autoRedefine/>
    <w:uiPriority w:val="99"/>
    <w:semiHidden/>
    <w:unhideWhenUsed/>
    <w:rsid w:val="00B303B7"/>
    <w:pPr>
      <w:spacing w:after="0" w:line="240" w:lineRule="auto"/>
      <w:ind w:left="880" w:hanging="220"/>
    </w:pPr>
  </w:style>
  <w:style w:type="paragraph" w:styleId="Index5">
    <w:name w:val="index 5"/>
    <w:basedOn w:val="Normal"/>
    <w:next w:val="Normal"/>
    <w:autoRedefine/>
    <w:uiPriority w:val="99"/>
    <w:semiHidden/>
    <w:unhideWhenUsed/>
    <w:rsid w:val="00B303B7"/>
    <w:pPr>
      <w:spacing w:after="0" w:line="240" w:lineRule="auto"/>
      <w:ind w:left="1100" w:hanging="220"/>
    </w:pPr>
  </w:style>
  <w:style w:type="paragraph" w:styleId="Index6">
    <w:name w:val="index 6"/>
    <w:basedOn w:val="Normal"/>
    <w:next w:val="Normal"/>
    <w:autoRedefine/>
    <w:uiPriority w:val="99"/>
    <w:semiHidden/>
    <w:unhideWhenUsed/>
    <w:rsid w:val="00B303B7"/>
    <w:pPr>
      <w:spacing w:after="0" w:line="240" w:lineRule="auto"/>
      <w:ind w:left="1320" w:hanging="220"/>
    </w:pPr>
  </w:style>
  <w:style w:type="paragraph" w:styleId="Index7">
    <w:name w:val="index 7"/>
    <w:basedOn w:val="Normal"/>
    <w:next w:val="Normal"/>
    <w:autoRedefine/>
    <w:uiPriority w:val="99"/>
    <w:semiHidden/>
    <w:unhideWhenUsed/>
    <w:rsid w:val="00B303B7"/>
    <w:pPr>
      <w:spacing w:after="0" w:line="240" w:lineRule="auto"/>
      <w:ind w:left="1540" w:hanging="220"/>
    </w:pPr>
  </w:style>
  <w:style w:type="paragraph" w:styleId="Index8">
    <w:name w:val="index 8"/>
    <w:basedOn w:val="Normal"/>
    <w:next w:val="Normal"/>
    <w:autoRedefine/>
    <w:uiPriority w:val="99"/>
    <w:semiHidden/>
    <w:unhideWhenUsed/>
    <w:rsid w:val="00B303B7"/>
    <w:pPr>
      <w:spacing w:after="0" w:line="240" w:lineRule="auto"/>
      <w:ind w:left="1760" w:hanging="220"/>
    </w:pPr>
  </w:style>
  <w:style w:type="paragraph" w:styleId="Index9">
    <w:name w:val="index 9"/>
    <w:basedOn w:val="Normal"/>
    <w:next w:val="Normal"/>
    <w:autoRedefine/>
    <w:uiPriority w:val="99"/>
    <w:semiHidden/>
    <w:unhideWhenUsed/>
    <w:rsid w:val="00B303B7"/>
    <w:pPr>
      <w:spacing w:after="0" w:line="240" w:lineRule="auto"/>
      <w:ind w:left="1980" w:hanging="220"/>
    </w:pPr>
  </w:style>
  <w:style w:type="paragraph" w:styleId="IndexHeading">
    <w:name w:val="index heading"/>
    <w:basedOn w:val="Normal"/>
    <w:next w:val="Index1"/>
    <w:uiPriority w:val="99"/>
    <w:semiHidden/>
    <w:unhideWhenUsed/>
    <w:rsid w:val="00B303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03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3B7"/>
    <w:rPr>
      <w:b/>
      <w:bCs/>
      <w:i/>
      <w:iCs/>
      <w:color w:val="4F81BD" w:themeColor="accent1"/>
    </w:rPr>
  </w:style>
  <w:style w:type="paragraph" w:styleId="List">
    <w:name w:val="List"/>
    <w:basedOn w:val="Normal"/>
    <w:uiPriority w:val="99"/>
    <w:semiHidden/>
    <w:unhideWhenUsed/>
    <w:rsid w:val="00B303B7"/>
    <w:pPr>
      <w:ind w:left="360" w:hanging="360"/>
      <w:contextualSpacing/>
    </w:pPr>
  </w:style>
  <w:style w:type="paragraph" w:styleId="List2">
    <w:name w:val="List 2"/>
    <w:basedOn w:val="Normal"/>
    <w:uiPriority w:val="99"/>
    <w:semiHidden/>
    <w:unhideWhenUsed/>
    <w:rsid w:val="00B303B7"/>
    <w:pPr>
      <w:ind w:left="720" w:hanging="360"/>
      <w:contextualSpacing/>
    </w:pPr>
  </w:style>
  <w:style w:type="paragraph" w:styleId="List3">
    <w:name w:val="List 3"/>
    <w:basedOn w:val="Normal"/>
    <w:uiPriority w:val="99"/>
    <w:semiHidden/>
    <w:unhideWhenUsed/>
    <w:rsid w:val="00B303B7"/>
    <w:pPr>
      <w:ind w:left="1080" w:hanging="360"/>
      <w:contextualSpacing/>
    </w:pPr>
  </w:style>
  <w:style w:type="paragraph" w:styleId="List4">
    <w:name w:val="List 4"/>
    <w:basedOn w:val="Normal"/>
    <w:uiPriority w:val="99"/>
    <w:semiHidden/>
    <w:unhideWhenUsed/>
    <w:rsid w:val="00B303B7"/>
    <w:pPr>
      <w:ind w:left="1440" w:hanging="360"/>
      <w:contextualSpacing/>
    </w:pPr>
  </w:style>
  <w:style w:type="paragraph" w:styleId="List5">
    <w:name w:val="List 5"/>
    <w:basedOn w:val="Normal"/>
    <w:uiPriority w:val="99"/>
    <w:semiHidden/>
    <w:unhideWhenUsed/>
    <w:rsid w:val="00B303B7"/>
    <w:pPr>
      <w:ind w:left="1800" w:hanging="360"/>
      <w:contextualSpacing/>
    </w:pPr>
  </w:style>
  <w:style w:type="paragraph" w:styleId="ListBullet">
    <w:name w:val="List Bullet"/>
    <w:basedOn w:val="Normal"/>
    <w:uiPriority w:val="99"/>
    <w:semiHidden/>
    <w:unhideWhenUsed/>
    <w:rsid w:val="00B303B7"/>
    <w:pPr>
      <w:numPr>
        <w:numId w:val="54"/>
      </w:numPr>
      <w:contextualSpacing/>
    </w:pPr>
  </w:style>
  <w:style w:type="paragraph" w:styleId="ListBullet2">
    <w:name w:val="List Bullet 2"/>
    <w:basedOn w:val="Normal"/>
    <w:uiPriority w:val="99"/>
    <w:semiHidden/>
    <w:unhideWhenUsed/>
    <w:rsid w:val="00B303B7"/>
    <w:pPr>
      <w:numPr>
        <w:numId w:val="55"/>
      </w:numPr>
      <w:contextualSpacing/>
    </w:pPr>
  </w:style>
  <w:style w:type="paragraph" w:styleId="ListBullet3">
    <w:name w:val="List Bullet 3"/>
    <w:basedOn w:val="Normal"/>
    <w:uiPriority w:val="99"/>
    <w:semiHidden/>
    <w:unhideWhenUsed/>
    <w:rsid w:val="00B303B7"/>
    <w:pPr>
      <w:numPr>
        <w:numId w:val="56"/>
      </w:numPr>
      <w:contextualSpacing/>
    </w:pPr>
  </w:style>
  <w:style w:type="paragraph" w:styleId="ListBullet4">
    <w:name w:val="List Bullet 4"/>
    <w:basedOn w:val="Normal"/>
    <w:uiPriority w:val="99"/>
    <w:semiHidden/>
    <w:unhideWhenUsed/>
    <w:rsid w:val="00B303B7"/>
    <w:pPr>
      <w:numPr>
        <w:numId w:val="57"/>
      </w:numPr>
      <w:contextualSpacing/>
    </w:pPr>
  </w:style>
  <w:style w:type="paragraph" w:styleId="ListBullet5">
    <w:name w:val="List Bullet 5"/>
    <w:basedOn w:val="Normal"/>
    <w:uiPriority w:val="99"/>
    <w:semiHidden/>
    <w:unhideWhenUsed/>
    <w:rsid w:val="00B303B7"/>
    <w:pPr>
      <w:numPr>
        <w:numId w:val="58"/>
      </w:numPr>
      <w:contextualSpacing/>
    </w:pPr>
  </w:style>
  <w:style w:type="paragraph" w:styleId="ListContinue">
    <w:name w:val="List Continue"/>
    <w:basedOn w:val="Normal"/>
    <w:uiPriority w:val="99"/>
    <w:semiHidden/>
    <w:unhideWhenUsed/>
    <w:rsid w:val="00B303B7"/>
    <w:pPr>
      <w:spacing w:after="120"/>
      <w:ind w:left="360"/>
      <w:contextualSpacing/>
    </w:pPr>
  </w:style>
  <w:style w:type="paragraph" w:styleId="ListContinue2">
    <w:name w:val="List Continue 2"/>
    <w:basedOn w:val="Normal"/>
    <w:uiPriority w:val="99"/>
    <w:semiHidden/>
    <w:unhideWhenUsed/>
    <w:rsid w:val="00B303B7"/>
    <w:pPr>
      <w:spacing w:after="120"/>
      <w:ind w:left="720"/>
      <w:contextualSpacing/>
    </w:pPr>
  </w:style>
  <w:style w:type="paragraph" w:styleId="ListContinue3">
    <w:name w:val="List Continue 3"/>
    <w:basedOn w:val="Normal"/>
    <w:uiPriority w:val="99"/>
    <w:semiHidden/>
    <w:unhideWhenUsed/>
    <w:rsid w:val="00B303B7"/>
    <w:pPr>
      <w:spacing w:after="120"/>
      <w:ind w:left="1080"/>
      <w:contextualSpacing/>
    </w:pPr>
  </w:style>
  <w:style w:type="paragraph" w:styleId="ListContinue4">
    <w:name w:val="List Continue 4"/>
    <w:basedOn w:val="Normal"/>
    <w:uiPriority w:val="99"/>
    <w:semiHidden/>
    <w:unhideWhenUsed/>
    <w:rsid w:val="00B303B7"/>
    <w:pPr>
      <w:spacing w:after="120"/>
      <w:ind w:left="1440"/>
      <w:contextualSpacing/>
    </w:pPr>
  </w:style>
  <w:style w:type="paragraph" w:styleId="ListContinue5">
    <w:name w:val="List Continue 5"/>
    <w:basedOn w:val="Normal"/>
    <w:uiPriority w:val="99"/>
    <w:semiHidden/>
    <w:unhideWhenUsed/>
    <w:rsid w:val="00B303B7"/>
    <w:pPr>
      <w:spacing w:after="120"/>
      <w:ind w:left="1800"/>
      <w:contextualSpacing/>
    </w:pPr>
  </w:style>
  <w:style w:type="paragraph" w:styleId="ListNumber">
    <w:name w:val="List Number"/>
    <w:basedOn w:val="Normal"/>
    <w:uiPriority w:val="99"/>
    <w:semiHidden/>
    <w:unhideWhenUsed/>
    <w:rsid w:val="00B303B7"/>
    <w:pPr>
      <w:numPr>
        <w:numId w:val="59"/>
      </w:numPr>
      <w:contextualSpacing/>
    </w:pPr>
  </w:style>
  <w:style w:type="paragraph" w:styleId="ListNumber2">
    <w:name w:val="List Number 2"/>
    <w:basedOn w:val="Normal"/>
    <w:uiPriority w:val="99"/>
    <w:semiHidden/>
    <w:unhideWhenUsed/>
    <w:rsid w:val="00B303B7"/>
    <w:pPr>
      <w:numPr>
        <w:numId w:val="60"/>
      </w:numPr>
      <w:contextualSpacing/>
    </w:pPr>
  </w:style>
  <w:style w:type="paragraph" w:styleId="ListNumber3">
    <w:name w:val="List Number 3"/>
    <w:basedOn w:val="Normal"/>
    <w:uiPriority w:val="99"/>
    <w:semiHidden/>
    <w:unhideWhenUsed/>
    <w:rsid w:val="00B303B7"/>
    <w:pPr>
      <w:numPr>
        <w:numId w:val="61"/>
      </w:numPr>
      <w:contextualSpacing/>
    </w:pPr>
  </w:style>
  <w:style w:type="paragraph" w:styleId="ListNumber4">
    <w:name w:val="List Number 4"/>
    <w:basedOn w:val="Normal"/>
    <w:uiPriority w:val="99"/>
    <w:semiHidden/>
    <w:unhideWhenUsed/>
    <w:rsid w:val="00B303B7"/>
    <w:pPr>
      <w:numPr>
        <w:numId w:val="62"/>
      </w:numPr>
      <w:contextualSpacing/>
    </w:pPr>
  </w:style>
  <w:style w:type="paragraph" w:styleId="ListNumber5">
    <w:name w:val="List Number 5"/>
    <w:basedOn w:val="Normal"/>
    <w:uiPriority w:val="99"/>
    <w:semiHidden/>
    <w:unhideWhenUsed/>
    <w:rsid w:val="00B303B7"/>
    <w:pPr>
      <w:numPr>
        <w:numId w:val="63"/>
      </w:numPr>
      <w:contextualSpacing/>
    </w:pPr>
  </w:style>
  <w:style w:type="paragraph" w:styleId="MacroText">
    <w:name w:val="macro"/>
    <w:link w:val="MacroTextChar"/>
    <w:uiPriority w:val="99"/>
    <w:semiHidden/>
    <w:unhideWhenUsed/>
    <w:rsid w:val="00B303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303B7"/>
    <w:rPr>
      <w:rFonts w:ascii="Consolas" w:hAnsi="Consolas" w:cs="Consolas"/>
      <w:sz w:val="20"/>
      <w:szCs w:val="20"/>
    </w:rPr>
  </w:style>
  <w:style w:type="paragraph" w:styleId="MessageHeader">
    <w:name w:val="Message Header"/>
    <w:basedOn w:val="Normal"/>
    <w:link w:val="MessageHeaderChar"/>
    <w:uiPriority w:val="99"/>
    <w:semiHidden/>
    <w:unhideWhenUsed/>
    <w:rsid w:val="00B303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03B7"/>
    <w:rPr>
      <w:rFonts w:asciiTheme="majorHAnsi" w:eastAsiaTheme="majorEastAsia" w:hAnsiTheme="majorHAnsi" w:cstheme="majorBidi"/>
      <w:sz w:val="24"/>
      <w:szCs w:val="24"/>
      <w:shd w:val="pct20" w:color="auto" w:fill="auto"/>
    </w:rPr>
  </w:style>
  <w:style w:type="paragraph" w:styleId="NoSpacing">
    <w:name w:val="No Spacing"/>
    <w:uiPriority w:val="1"/>
    <w:qFormat/>
    <w:rsid w:val="00B303B7"/>
    <w:pPr>
      <w:spacing w:after="0" w:line="240" w:lineRule="auto"/>
    </w:pPr>
  </w:style>
  <w:style w:type="paragraph" w:styleId="NormalWeb">
    <w:name w:val="Normal (Web)"/>
    <w:basedOn w:val="Normal"/>
    <w:uiPriority w:val="99"/>
    <w:semiHidden/>
    <w:unhideWhenUsed/>
    <w:rsid w:val="00B303B7"/>
    <w:rPr>
      <w:rFonts w:cs="Times New Roman"/>
      <w:sz w:val="24"/>
      <w:szCs w:val="24"/>
    </w:rPr>
  </w:style>
  <w:style w:type="paragraph" w:styleId="NormalIndent">
    <w:name w:val="Normal Indent"/>
    <w:basedOn w:val="Normal"/>
    <w:uiPriority w:val="99"/>
    <w:semiHidden/>
    <w:unhideWhenUsed/>
    <w:rsid w:val="00B303B7"/>
    <w:pPr>
      <w:ind w:left="720"/>
    </w:pPr>
  </w:style>
  <w:style w:type="paragraph" w:styleId="NoteHeading">
    <w:name w:val="Note Heading"/>
    <w:basedOn w:val="Normal"/>
    <w:next w:val="Normal"/>
    <w:link w:val="NoteHeadingChar"/>
    <w:uiPriority w:val="99"/>
    <w:semiHidden/>
    <w:unhideWhenUsed/>
    <w:rsid w:val="00B303B7"/>
    <w:pPr>
      <w:spacing w:after="0" w:line="240" w:lineRule="auto"/>
    </w:pPr>
  </w:style>
  <w:style w:type="character" w:customStyle="1" w:styleId="NoteHeadingChar">
    <w:name w:val="Note Heading Char"/>
    <w:basedOn w:val="DefaultParagraphFont"/>
    <w:link w:val="NoteHeading"/>
    <w:uiPriority w:val="99"/>
    <w:semiHidden/>
    <w:rsid w:val="00B303B7"/>
  </w:style>
  <w:style w:type="paragraph" w:styleId="PlainText">
    <w:name w:val="Plain Text"/>
    <w:basedOn w:val="Normal"/>
    <w:link w:val="PlainTextChar"/>
    <w:uiPriority w:val="99"/>
    <w:semiHidden/>
    <w:unhideWhenUsed/>
    <w:rsid w:val="00B30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03B7"/>
    <w:rPr>
      <w:rFonts w:ascii="Consolas" w:hAnsi="Consolas" w:cs="Consolas"/>
      <w:sz w:val="21"/>
      <w:szCs w:val="21"/>
    </w:rPr>
  </w:style>
  <w:style w:type="paragraph" w:styleId="Quote">
    <w:name w:val="Quote"/>
    <w:basedOn w:val="Normal"/>
    <w:next w:val="Normal"/>
    <w:link w:val="QuoteChar"/>
    <w:uiPriority w:val="29"/>
    <w:qFormat/>
    <w:rsid w:val="00B303B7"/>
    <w:rPr>
      <w:i/>
      <w:iCs/>
      <w:color w:val="000000" w:themeColor="text1"/>
    </w:rPr>
  </w:style>
  <w:style w:type="character" w:customStyle="1" w:styleId="QuoteChar">
    <w:name w:val="Quote Char"/>
    <w:basedOn w:val="DefaultParagraphFont"/>
    <w:link w:val="Quote"/>
    <w:uiPriority w:val="29"/>
    <w:rsid w:val="00B303B7"/>
    <w:rPr>
      <w:i/>
      <w:iCs/>
      <w:color w:val="000000" w:themeColor="text1"/>
    </w:rPr>
  </w:style>
  <w:style w:type="paragraph" w:styleId="Salutation">
    <w:name w:val="Salutation"/>
    <w:basedOn w:val="Normal"/>
    <w:next w:val="Normal"/>
    <w:link w:val="SalutationChar"/>
    <w:uiPriority w:val="99"/>
    <w:semiHidden/>
    <w:unhideWhenUsed/>
    <w:rsid w:val="00B303B7"/>
  </w:style>
  <w:style w:type="character" w:customStyle="1" w:styleId="SalutationChar">
    <w:name w:val="Salutation Char"/>
    <w:basedOn w:val="DefaultParagraphFont"/>
    <w:link w:val="Salutation"/>
    <w:uiPriority w:val="99"/>
    <w:semiHidden/>
    <w:rsid w:val="00B303B7"/>
  </w:style>
  <w:style w:type="paragraph" w:styleId="Signature">
    <w:name w:val="Signature"/>
    <w:basedOn w:val="Normal"/>
    <w:link w:val="SignatureChar"/>
    <w:uiPriority w:val="99"/>
    <w:semiHidden/>
    <w:unhideWhenUsed/>
    <w:rsid w:val="00B303B7"/>
    <w:pPr>
      <w:spacing w:after="0" w:line="240" w:lineRule="auto"/>
      <w:ind w:left="4320"/>
    </w:pPr>
  </w:style>
  <w:style w:type="character" w:customStyle="1" w:styleId="SignatureChar">
    <w:name w:val="Signature Char"/>
    <w:basedOn w:val="DefaultParagraphFont"/>
    <w:link w:val="Signature"/>
    <w:uiPriority w:val="99"/>
    <w:semiHidden/>
    <w:rsid w:val="00B303B7"/>
  </w:style>
  <w:style w:type="paragraph" w:styleId="Subtitle">
    <w:name w:val="Subtitle"/>
    <w:basedOn w:val="Normal"/>
    <w:next w:val="Normal"/>
    <w:link w:val="SubtitleChar"/>
    <w:uiPriority w:val="11"/>
    <w:qFormat/>
    <w:rsid w:val="00B30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03B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303B7"/>
    <w:pPr>
      <w:spacing w:after="0"/>
      <w:ind w:left="220" w:hanging="220"/>
    </w:pPr>
  </w:style>
  <w:style w:type="paragraph" w:styleId="TableofFigures">
    <w:name w:val="table of figures"/>
    <w:basedOn w:val="Normal"/>
    <w:next w:val="Normal"/>
    <w:uiPriority w:val="99"/>
    <w:semiHidden/>
    <w:unhideWhenUsed/>
    <w:rsid w:val="00B303B7"/>
    <w:pPr>
      <w:spacing w:after="0"/>
    </w:pPr>
  </w:style>
  <w:style w:type="paragraph" w:styleId="Title">
    <w:name w:val="Title"/>
    <w:basedOn w:val="Normal"/>
    <w:next w:val="Normal"/>
    <w:link w:val="TitleChar"/>
    <w:uiPriority w:val="10"/>
    <w:qFormat/>
    <w:rsid w:val="00B303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3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303B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B303B7"/>
    <w:pPr>
      <w:spacing w:after="100"/>
      <w:ind w:left="660"/>
    </w:pPr>
  </w:style>
  <w:style w:type="paragraph" w:styleId="TOC5">
    <w:name w:val="toc 5"/>
    <w:basedOn w:val="Normal"/>
    <w:next w:val="Normal"/>
    <w:autoRedefine/>
    <w:uiPriority w:val="39"/>
    <w:semiHidden/>
    <w:unhideWhenUsed/>
    <w:rsid w:val="00B303B7"/>
    <w:pPr>
      <w:spacing w:after="100"/>
      <w:ind w:left="880"/>
    </w:pPr>
  </w:style>
  <w:style w:type="paragraph" w:styleId="TOC6">
    <w:name w:val="toc 6"/>
    <w:basedOn w:val="Normal"/>
    <w:next w:val="Normal"/>
    <w:autoRedefine/>
    <w:uiPriority w:val="39"/>
    <w:semiHidden/>
    <w:unhideWhenUsed/>
    <w:rsid w:val="00B303B7"/>
    <w:pPr>
      <w:spacing w:after="100"/>
      <w:ind w:left="1100"/>
    </w:pPr>
  </w:style>
  <w:style w:type="paragraph" w:styleId="TOC7">
    <w:name w:val="toc 7"/>
    <w:basedOn w:val="Normal"/>
    <w:next w:val="Normal"/>
    <w:autoRedefine/>
    <w:uiPriority w:val="39"/>
    <w:semiHidden/>
    <w:unhideWhenUsed/>
    <w:rsid w:val="00B303B7"/>
    <w:pPr>
      <w:spacing w:after="100"/>
      <w:ind w:left="1320"/>
    </w:pPr>
  </w:style>
  <w:style w:type="paragraph" w:styleId="TOC8">
    <w:name w:val="toc 8"/>
    <w:basedOn w:val="Normal"/>
    <w:next w:val="Normal"/>
    <w:autoRedefine/>
    <w:uiPriority w:val="39"/>
    <w:semiHidden/>
    <w:unhideWhenUsed/>
    <w:rsid w:val="00B303B7"/>
    <w:pPr>
      <w:spacing w:after="100"/>
      <w:ind w:left="1540"/>
    </w:pPr>
  </w:style>
  <w:style w:type="paragraph" w:styleId="TOC9">
    <w:name w:val="toc 9"/>
    <w:basedOn w:val="Normal"/>
    <w:next w:val="Normal"/>
    <w:autoRedefine/>
    <w:uiPriority w:val="39"/>
    <w:semiHidden/>
    <w:unhideWhenUsed/>
    <w:rsid w:val="00B303B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898">
      <w:bodyDiv w:val="1"/>
      <w:marLeft w:val="0"/>
      <w:marRight w:val="0"/>
      <w:marTop w:val="0"/>
      <w:marBottom w:val="0"/>
      <w:divBdr>
        <w:top w:val="none" w:sz="0" w:space="0" w:color="auto"/>
        <w:left w:val="none" w:sz="0" w:space="0" w:color="auto"/>
        <w:bottom w:val="none" w:sz="0" w:space="0" w:color="auto"/>
        <w:right w:val="none" w:sz="0" w:space="0" w:color="auto"/>
      </w:divBdr>
    </w:div>
    <w:div w:id="406267847">
      <w:bodyDiv w:val="1"/>
      <w:marLeft w:val="0"/>
      <w:marRight w:val="0"/>
      <w:marTop w:val="0"/>
      <w:marBottom w:val="0"/>
      <w:divBdr>
        <w:top w:val="none" w:sz="0" w:space="0" w:color="auto"/>
        <w:left w:val="none" w:sz="0" w:space="0" w:color="auto"/>
        <w:bottom w:val="none" w:sz="0" w:space="0" w:color="auto"/>
        <w:right w:val="none" w:sz="0" w:space="0" w:color="auto"/>
      </w:divBdr>
    </w:div>
    <w:div w:id="745762928">
      <w:bodyDiv w:val="1"/>
      <w:marLeft w:val="0"/>
      <w:marRight w:val="0"/>
      <w:marTop w:val="0"/>
      <w:marBottom w:val="0"/>
      <w:divBdr>
        <w:top w:val="none" w:sz="0" w:space="0" w:color="auto"/>
        <w:left w:val="none" w:sz="0" w:space="0" w:color="auto"/>
        <w:bottom w:val="none" w:sz="0" w:space="0" w:color="auto"/>
        <w:right w:val="none" w:sz="0" w:space="0" w:color="auto"/>
      </w:divBdr>
    </w:div>
    <w:div w:id="890728539">
      <w:bodyDiv w:val="1"/>
      <w:marLeft w:val="0"/>
      <w:marRight w:val="0"/>
      <w:marTop w:val="0"/>
      <w:marBottom w:val="0"/>
      <w:divBdr>
        <w:top w:val="none" w:sz="0" w:space="0" w:color="auto"/>
        <w:left w:val="none" w:sz="0" w:space="0" w:color="auto"/>
        <w:bottom w:val="none" w:sz="0" w:space="0" w:color="auto"/>
        <w:right w:val="none" w:sz="0" w:space="0" w:color="auto"/>
      </w:divBdr>
    </w:div>
    <w:div w:id="1295872075">
      <w:bodyDiv w:val="1"/>
      <w:marLeft w:val="0"/>
      <w:marRight w:val="0"/>
      <w:marTop w:val="0"/>
      <w:marBottom w:val="0"/>
      <w:divBdr>
        <w:top w:val="none" w:sz="0" w:space="0" w:color="auto"/>
        <w:left w:val="none" w:sz="0" w:space="0" w:color="auto"/>
        <w:bottom w:val="none" w:sz="0" w:space="0" w:color="auto"/>
        <w:right w:val="none" w:sz="0" w:space="0" w:color="auto"/>
      </w:divBdr>
    </w:div>
    <w:div w:id="1615015146">
      <w:bodyDiv w:val="1"/>
      <w:marLeft w:val="0"/>
      <w:marRight w:val="0"/>
      <w:marTop w:val="0"/>
      <w:marBottom w:val="0"/>
      <w:divBdr>
        <w:top w:val="none" w:sz="0" w:space="0" w:color="auto"/>
        <w:left w:val="none" w:sz="0" w:space="0" w:color="auto"/>
        <w:bottom w:val="none" w:sz="0" w:space="0" w:color="auto"/>
        <w:right w:val="none" w:sz="0" w:space="0" w:color="auto"/>
      </w:divBdr>
    </w:div>
    <w:div w:id="1659922939">
      <w:bodyDiv w:val="1"/>
      <w:marLeft w:val="0"/>
      <w:marRight w:val="0"/>
      <w:marTop w:val="0"/>
      <w:marBottom w:val="0"/>
      <w:divBdr>
        <w:top w:val="none" w:sz="0" w:space="0" w:color="auto"/>
        <w:left w:val="none" w:sz="0" w:space="0" w:color="auto"/>
        <w:bottom w:val="none" w:sz="0" w:space="0" w:color="auto"/>
        <w:right w:val="none" w:sz="0" w:space="0" w:color="auto"/>
      </w:divBdr>
    </w:div>
    <w:div w:id="1770924721">
      <w:bodyDiv w:val="1"/>
      <w:marLeft w:val="0"/>
      <w:marRight w:val="0"/>
      <w:marTop w:val="0"/>
      <w:marBottom w:val="0"/>
      <w:divBdr>
        <w:top w:val="none" w:sz="0" w:space="0" w:color="auto"/>
        <w:left w:val="none" w:sz="0" w:space="0" w:color="auto"/>
        <w:bottom w:val="none" w:sz="0" w:space="0" w:color="auto"/>
        <w:right w:val="none" w:sz="0" w:space="0" w:color="auto"/>
      </w:divBdr>
    </w:div>
    <w:div w:id="1783112625">
      <w:bodyDiv w:val="1"/>
      <w:marLeft w:val="0"/>
      <w:marRight w:val="0"/>
      <w:marTop w:val="0"/>
      <w:marBottom w:val="0"/>
      <w:divBdr>
        <w:top w:val="none" w:sz="0" w:space="0" w:color="auto"/>
        <w:left w:val="none" w:sz="0" w:space="0" w:color="auto"/>
        <w:bottom w:val="none" w:sz="0" w:space="0" w:color="auto"/>
        <w:right w:val="none" w:sz="0" w:space="0" w:color="auto"/>
      </w:divBdr>
    </w:div>
    <w:div w:id="1788037361">
      <w:bodyDiv w:val="1"/>
      <w:marLeft w:val="0"/>
      <w:marRight w:val="0"/>
      <w:marTop w:val="0"/>
      <w:marBottom w:val="0"/>
      <w:divBdr>
        <w:top w:val="none" w:sz="0" w:space="0" w:color="auto"/>
        <w:left w:val="none" w:sz="0" w:space="0" w:color="auto"/>
        <w:bottom w:val="none" w:sz="0" w:space="0" w:color="auto"/>
        <w:right w:val="none" w:sz="0" w:space="0" w:color="auto"/>
      </w:divBdr>
    </w:div>
    <w:div w:id="19422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Exhibit</Content>
    <Section xmlns="86e06f28-1131-42fa-907e-c143e735b7d5">12</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B4EF-2307-4489-B7DE-73033B1F9515}"/>
</file>

<file path=customXml/itemProps2.xml><?xml version="1.0" encoding="utf-8"?>
<ds:datastoreItem xmlns:ds="http://schemas.openxmlformats.org/officeDocument/2006/customXml" ds:itemID="{8A58086E-D3DC-4BE1-9926-914EEADBC19F}"/>
</file>

<file path=customXml/itemProps3.xml><?xml version="1.0" encoding="utf-8"?>
<ds:datastoreItem xmlns:ds="http://schemas.openxmlformats.org/officeDocument/2006/customXml" ds:itemID="{A455C982-8E21-4A5F-8A73-AD92AF021AB2}"/>
</file>

<file path=customXml/itemProps4.xml><?xml version="1.0" encoding="utf-8"?>
<ds:datastoreItem xmlns:ds="http://schemas.openxmlformats.org/officeDocument/2006/customXml" ds:itemID="{AD8D1986-E104-47D0-9D0A-55C2AA1D35E9}"/>
</file>

<file path=customXml/itemProps5.xml><?xml version="1.0" encoding="utf-8"?>
<ds:datastoreItem xmlns:ds="http://schemas.openxmlformats.org/officeDocument/2006/customXml" ds:itemID="{D9308D86-8481-421A-928B-93D84FC74DCD}"/>
</file>

<file path=docProps/app.xml><?xml version="1.0" encoding="utf-8"?>
<Properties xmlns="http://schemas.openxmlformats.org/officeDocument/2006/extended-properties" xmlns:vt="http://schemas.openxmlformats.org/officeDocument/2006/docPropsVTypes">
  <Template>263CC3B3.dotm</Template>
  <TotalTime>0</TotalTime>
  <Pages>38</Pages>
  <Words>15117</Words>
  <Characters>84509</Characters>
  <Application>Microsoft Office Word</Application>
  <DocSecurity>0</DocSecurity>
  <Lines>4225</Lines>
  <Paragraphs>3213</Paragraphs>
  <ScaleCrop>false</ScaleCrop>
  <HeadingPairs>
    <vt:vector size="2" baseType="variant">
      <vt:variant>
        <vt:lpstr>Title</vt:lpstr>
      </vt:variant>
      <vt:variant>
        <vt:i4>1</vt:i4>
      </vt:variant>
    </vt:vector>
  </HeadingPairs>
  <TitlesOfParts>
    <vt:vector size="1" baseType="lpstr">
      <vt:lpstr>OCD/DRU Parish Implemented Programs                                                                                                                                                                                Primary Monitoring Entity (Level 2)</vt:lpstr>
    </vt:vector>
  </TitlesOfParts>
  <Company>Reznick Group</Company>
  <LinksUpToDate>false</LinksUpToDate>
  <CharactersWithSpaces>96413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OCD/DRU Parish Implemented Programs                                                                                                                                                                                Primary Monitoring Entity (Level 2)</dc:title>
  <dc:creator>Briana Travelbee</dc:creator>
  <cp:lastModifiedBy>Emilie Bowman</cp:lastModifiedBy>
  <cp:revision>3</cp:revision>
  <cp:lastPrinted>2015-04-16T14:00:00Z</cp:lastPrinted>
  <dcterms:created xsi:type="dcterms:W3CDTF">2015-04-20T14:14:00Z</dcterms:created>
  <dcterms:modified xsi:type="dcterms:W3CDTF">2015-04-20T14:37:00Z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